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9B5DD" w14:textId="77777777" w:rsidR="008F6B98" w:rsidRPr="008F6B98" w:rsidRDefault="008F6B98" w:rsidP="008F6B98">
      <w:pPr>
        <w:spacing w:after="0" w:line="240" w:lineRule="auto"/>
        <w:rPr>
          <w:rFonts w:ascii="Times New Roman" w:eastAsia="Times New Roman" w:hAnsi="Times New Roman" w:cs="Times New Roman"/>
          <w:sz w:val="24"/>
          <w:szCs w:val="24"/>
        </w:rPr>
      </w:pPr>
      <w:r w:rsidRPr="008F6B98">
        <w:rPr>
          <w:rFonts w:ascii="Times New Roman" w:eastAsia="Times New Roman" w:hAnsi="Times New Roman" w:cs="Times New Roman"/>
          <w:b/>
          <w:bCs/>
          <w:color w:val="000000"/>
          <w:sz w:val="27"/>
          <w:szCs w:val="27"/>
        </w:rPr>
        <w:t>Discipline and Dismissal of Tenured Faculty for Cause (continued)</w:t>
      </w:r>
    </w:p>
    <w:p w14:paraId="2772B5FB" w14:textId="77777777" w:rsidR="008F6B98" w:rsidRPr="008F6B98" w:rsidRDefault="008F6B98" w:rsidP="008F6B98">
      <w:pPr>
        <w:spacing w:after="0" w:line="240" w:lineRule="auto"/>
        <w:rPr>
          <w:rFonts w:ascii="Times New Roman" w:eastAsia="Times New Roman" w:hAnsi="Times New Roman" w:cs="Times New Roman"/>
          <w:color w:val="000000"/>
          <w:sz w:val="27"/>
          <w:szCs w:val="27"/>
        </w:rPr>
      </w:pPr>
      <w:r w:rsidRPr="008F6B98">
        <w:rPr>
          <w:rFonts w:ascii="Times New Roman" w:eastAsia="Times New Roman" w:hAnsi="Times New Roman" w:cs="Times New Roman"/>
          <w:b/>
          <w:bCs/>
          <w:color w:val="000000"/>
          <w:sz w:val="27"/>
          <w:szCs w:val="27"/>
        </w:rPr>
        <w:t>IV. ACADEMIC HUMAN RESOURCES POLICIES </w:t>
      </w:r>
      <w:r w:rsidRPr="008F6B98">
        <w:rPr>
          <w:rFonts w:ascii="Times New Roman" w:eastAsia="Times New Roman" w:hAnsi="Times New Roman" w:cs="Times New Roman"/>
          <w:b/>
          <w:bCs/>
          <w:i/>
          <w:iCs/>
          <w:color w:val="000000"/>
          <w:sz w:val="27"/>
          <w:szCs w:val="27"/>
        </w:rPr>
        <w:t>(Cont.)</w:t>
      </w:r>
    </w:p>
    <w:p w14:paraId="76BC17BA" w14:textId="77777777" w:rsidR="008F6B98" w:rsidRPr="008F6B98" w:rsidRDefault="008F6B98" w:rsidP="008F6B98">
      <w:pPr>
        <w:spacing w:after="0" w:line="240" w:lineRule="auto"/>
        <w:rPr>
          <w:rFonts w:ascii="Times New Roman" w:eastAsia="Times New Roman" w:hAnsi="Times New Roman" w:cs="Times New Roman"/>
          <w:color w:val="000000"/>
          <w:sz w:val="27"/>
          <w:szCs w:val="27"/>
        </w:rPr>
      </w:pPr>
      <w:r w:rsidRPr="008F6B98">
        <w:rPr>
          <w:rFonts w:ascii="Times New Roman" w:eastAsia="Times New Roman" w:hAnsi="Times New Roman" w:cs="Times New Roman"/>
          <w:color w:val="000000"/>
          <w:sz w:val="27"/>
          <w:szCs w:val="27"/>
        </w:rPr>
        <w:t> </w:t>
      </w:r>
    </w:p>
    <w:p w14:paraId="28E72798" w14:textId="77777777" w:rsidR="008F6B98" w:rsidRPr="008F6B98" w:rsidRDefault="008F6B98" w:rsidP="008F6B98">
      <w:pPr>
        <w:spacing w:after="0" w:line="240" w:lineRule="auto"/>
        <w:rPr>
          <w:rFonts w:ascii="Times New Roman" w:eastAsia="Times New Roman" w:hAnsi="Times New Roman" w:cs="Times New Roman"/>
          <w:color w:val="000000"/>
          <w:sz w:val="27"/>
          <w:szCs w:val="27"/>
        </w:rPr>
      </w:pPr>
      <w:r w:rsidRPr="008F6B98">
        <w:rPr>
          <w:rFonts w:ascii="Times New Roman" w:eastAsia="Times New Roman" w:hAnsi="Times New Roman" w:cs="Times New Roman"/>
          <w:b/>
          <w:bCs/>
          <w:color w:val="000000"/>
          <w:sz w:val="27"/>
          <w:szCs w:val="27"/>
        </w:rPr>
        <w:t>Dismissal of Tenured Faculty for Cause Appendices</w:t>
      </w:r>
    </w:p>
    <w:p w14:paraId="46E6B0C9" w14:textId="51174316" w:rsidR="008F6B98" w:rsidRPr="008F6B98" w:rsidRDefault="008F6B98" w:rsidP="008F6B98">
      <w:pPr>
        <w:spacing w:before="100" w:beforeAutospacing="1" w:after="100" w:afterAutospacing="1" w:line="240" w:lineRule="auto"/>
        <w:rPr>
          <w:rFonts w:ascii="Times New Roman" w:eastAsia="Times New Roman" w:hAnsi="Times New Roman" w:cs="Times New Roman"/>
          <w:color w:val="000000"/>
          <w:sz w:val="27"/>
          <w:szCs w:val="27"/>
        </w:rPr>
      </w:pPr>
      <w:bookmarkStart w:id="0" w:name="Appendix__I"/>
      <w:bookmarkStart w:id="1" w:name="Appendix_I"/>
      <w:bookmarkEnd w:id="0"/>
      <w:bookmarkEnd w:id="1"/>
      <w:r w:rsidRPr="008F6B98">
        <w:rPr>
          <w:rFonts w:ascii="Times New Roman" w:eastAsia="Times New Roman" w:hAnsi="Times New Roman" w:cs="Times New Roman"/>
          <w:b/>
          <w:bCs/>
          <w:color w:val="000000"/>
          <w:sz w:val="27"/>
          <w:szCs w:val="27"/>
        </w:rPr>
        <w:t>Appendix I</w:t>
      </w:r>
      <w:r w:rsidRPr="008F6B98">
        <w:rPr>
          <w:rFonts w:ascii="Times New Roman" w:eastAsia="Times New Roman" w:hAnsi="Times New Roman" w:cs="Times New Roman"/>
          <w:color w:val="000000"/>
          <w:sz w:val="27"/>
          <w:szCs w:val="27"/>
        </w:rPr>
        <w:t> </w:t>
      </w:r>
      <w:r w:rsidRPr="008F6B98">
        <w:rPr>
          <w:rFonts w:ascii="Times New Roman" w:eastAsia="Times New Roman" w:hAnsi="Times New Roman" w:cs="Times New Roman"/>
          <w:color w:val="000000"/>
          <w:sz w:val="27"/>
          <w:szCs w:val="27"/>
        </w:rPr>
        <w:br/>
      </w:r>
      <w:r w:rsidRPr="008F6B98">
        <w:rPr>
          <w:rFonts w:ascii="Times New Roman" w:eastAsia="Times New Roman" w:hAnsi="Times New Roman" w:cs="Times New Roman"/>
          <w:b/>
          <w:bCs/>
          <w:color w:val="000000"/>
          <w:sz w:val="27"/>
          <w:szCs w:val="27"/>
        </w:rPr>
        <w:t xml:space="preserve">Procedure for Empaneling </w:t>
      </w:r>
      <w:del w:id="2" w:author="Kelley, Theresa" w:date="2021-10-18T14:27:00Z">
        <w:r w:rsidRPr="008F6B98" w:rsidDel="009F1BC9">
          <w:rPr>
            <w:rFonts w:ascii="Times New Roman" w:eastAsia="Times New Roman" w:hAnsi="Times New Roman" w:cs="Times New Roman"/>
            <w:b/>
            <w:bCs/>
            <w:color w:val="000000"/>
            <w:sz w:val="27"/>
            <w:szCs w:val="27"/>
          </w:rPr>
          <w:delText xml:space="preserve">a </w:delText>
        </w:r>
      </w:del>
      <w:r w:rsidRPr="008F6B98">
        <w:rPr>
          <w:rFonts w:ascii="Times New Roman" w:eastAsia="Times New Roman" w:hAnsi="Times New Roman" w:cs="Times New Roman"/>
          <w:b/>
          <w:bCs/>
          <w:color w:val="000000"/>
          <w:sz w:val="27"/>
          <w:szCs w:val="27"/>
        </w:rPr>
        <w:t>Hearing Committee</w:t>
      </w:r>
      <w:ins w:id="3" w:author="Kelley, Theresa" w:date="2021-10-18T14:27:00Z">
        <w:r w:rsidR="009F1BC9">
          <w:rPr>
            <w:rFonts w:ascii="Times New Roman" w:eastAsia="Times New Roman" w:hAnsi="Times New Roman" w:cs="Times New Roman"/>
            <w:b/>
            <w:bCs/>
            <w:color w:val="000000"/>
            <w:sz w:val="27"/>
            <w:szCs w:val="27"/>
          </w:rPr>
          <w:t>s &amp;</w:t>
        </w:r>
      </w:ins>
      <w:ins w:id="4" w:author="Kelley, Theresa" w:date="2021-10-18T14:28:00Z">
        <w:r w:rsidR="009F1BC9">
          <w:rPr>
            <w:rFonts w:ascii="Times New Roman" w:eastAsia="Times New Roman" w:hAnsi="Times New Roman" w:cs="Times New Roman"/>
            <w:b/>
            <w:bCs/>
            <w:color w:val="000000"/>
            <w:sz w:val="27"/>
            <w:szCs w:val="27"/>
          </w:rPr>
          <w:t xml:space="preserve"> Review Panels</w:t>
        </w:r>
      </w:ins>
    </w:p>
    <w:p w14:paraId="1C3734E2" w14:textId="1125C8C0" w:rsidR="009F1BC9" w:rsidRDefault="009F1BC9" w:rsidP="0076136D">
      <w:pPr>
        <w:spacing w:before="100" w:beforeAutospacing="1" w:after="100" w:afterAutospacing="1" w:line="240" w:lineRule="auto"/>
        <w:rPr>
          <w:ins w:id="5" w:author="Kelley, Theresa" w:date="2021-10-18T14:33:00Z"/>
          <w:rFonts w:ascii="Times New Roman" w:eastAsia="Times New Roman" w:hAnsi="Times New Roman" w:cs="Times New Roman"/>
          <w:color w:val="000000"/>
          <w:sz w:val="27"/>
          <w:szCs w:val="27"/>
        </w:rPr>
      </w:pPr>
      <w:ins w:id="6" w:author="Kelley, Theresa" w:date="2021-10-18T14:19:00Z">
        <w:r>
          <w:rPr>
            <w:rFonts w:ascii="Times New Roman" w:eastAsia="Times New Roman" w:hAnsi="Times New Roman" w:cs="Times New Roman"/>
            <w:color w:val="000000"/>
            <w:sz w:val="27"/>
            <w:szCs w:val="27"/>
          </w:rPr>
          <w:t>A</w:t>
        </w:r>
        <w:r w:rsidRPr="008F6B98">
          <w:rPr>
            <w:rFonts w:ascii="Times New Roman" w:eastAsia="Times New Roman" w:hAnsi="Times New Roman" w:cs="Times New Roman"/>
            <w:color w:val="000000"/>
            <w:sz w:val="27"/>
            <w:szCs w:val="27"/>
          </w:rPr>
          <w:t xml:space="preserve"> </w:t>
        </w:r>
      </w:ins>
      <w:ins w:id="7" w:author="Kelley, Theresa" w:date="2021-10-18T14:24:00Z">
        <w:r>
          <w:rPr>
            <w:rFonts w:ascii="Times New Roman" w:eastAsia="Times New Roman" w:hAnsi="Times New Roman" w:cs="Times New Roman"/>
            <w:color w:val="000000"/>
            <w:sz w:val="27"/>
            <w:szCs w:val="27"/>
          </w:rPr>
          <w:t xml:space="preserve">standing </w:t>
        </w:r>
      </w:ins>
      <w:ins w:id="8" w:author="Kelley, Theresa" w:date="2021-10-18T14:19:00Z">
        <w:r w:rsidRPr="008F6B98">
          <w:rPr>
            <w:rFonts w:ascii="Times New Roman" w:eastAsia="Times New Roman" w:hAnsi="Times New Roman" w:cs="Times New Roman"/>
            <w:color w:val="000000"/>
            <w:sz w:val="27"/>
            <w:szCs w:val="27"/>
          </w:rPr>
          <w:t xml:space="preserve">panel of </w:t>
        </w:r>
      </w:ins>
      <w:ins w:id="9" w:author="Sortman, Melissa" w:date="2021-11-01T13:36:00Z">
        <w:r w:rsidR="002A70E3">
          <w:rPr>
            <w:rFonts w:ascii="Times New Roman" w:eastAsia="Times New Roman" w:hAnsi="Times New Roman" w:cs="Times New Roman"/>
            <w:color w:val="000000"/>
            <w:sz w:val="27"/>
            <w:szCs w:val="27"/>
          </w:rPr>
          <w:t xml:space="preserve">approximately </w:t>
        </w:r>
      </w:ins>
      <w:ins w:id="10" w:author="Kelley, Theresa" w:date="2021-10-25T13:06:00Z">
        <w:del w:id="11" w:author="Sortman, Melissa" w:date="2021-11-01T13:36:00Z">
          <w:r w:rsidR="00C346AD" w:rsidDel="00A4619F">
            <w:rPr>
              <w:rFonts w:ascii="Times New Roman" w:eastAsia="Times New Roman" w:hAnsi="Times New Roman" w:cs="Times New Roman"/>
              <w:color w:val="000000"/>
              <w:sz w:val="27"/>
              <w:szCs w:val="27"/>
            </w:rPr>
            <w:delText>at le</w:delText>
          </w:r>
        </w:del>
      </w:ins>
      <w:ins w:id="12" w:author="Kelley, Theresa" w:date="2021-10-25T13:07:00Z">
        <w:del w:id="13" w:author="Sortman, Melissa" w:date="2021-11-01T13:36:00Z">
          <w:r w:rsidR="00C346AD" w:rsidDel="00A4619F">
            <w:rPr>
              <w:rFonts w:ascii="Times New Roman" w:eastAsia="Times New Roman" w:hAnsi="Times New Roman" w:cs="Times New Roman"/>
              <w:color w:val="000000"/>
              <w:sz w:val="27"/>
              <w:szCs w:val="27"/>
            </w:rPr>
            <w:delText xml:space="preserve">ast </w:delText>
          </w:r>
        </w:del>
      </w:ins>
      <w:ins w:id="14" w:author="Kelley, Theresa" w:date="2021-10-18T14:23:00Z">
        <w:r>
          <w:rPr>
            <w:rFonts w:ascii="Times New Roman" w:eastAsia="Times New Roman" w:hAnsi="Times New Roman" w:cs="Times New Roman"/>
            <w:color w:val="000000"/>
            <w:sz w:val="27"/>
            <w:szCs w:val="27"/>
          </w:rPr>
          <w:t xml:space="preserve">18-20 </w:t>
        </w:r>
      </w:ins>
      <w:ins w:id="15" w:author="Sortman, Melissa" w:date="2021-10-27T10:05:00Z">
        <w:r w:rsidR="0076136D">
          <w:rPr>
            <w:rFonts w:ascii="Times New Roman" w:eastAsia="Times New Roman" w:hAnsi="Times New Roman" w:cs="Times New Roman"/>
            <w:color w:val="000000"/>
            <w:sz w:val="27"/>
            <w:szCs w:val="27"/>
          </w:rPr>
          <w:t xml:space="preserve">tenured </w:t>
        </w:r>
      </w:ins>
      <w:ins w:id="16" w:author="Sortman, Melissa" w:date="2021-10-27T09:57:00Z">
        <w:r w:rsidR="0076136D">
          <w:rPr>
            <w:rFonts w:ascii="Times New Roman" w:eastAsia="Times New Roman" w:hAnsi="Times New Roman" w:cs="Times New Roman"/>
            <w:color w:val="000000"/>
            <w:sz w:val="27"/>
            <w:szCs w:val="27"/>
          </w:rPr>
          <w:t>faculty members</w:t>
        </w:r>
      </w:ins>
      <w:ins w:id="17" w:author="Kelley, Theresa" w:date="2021-10-28T10:23:00Z">
        <w:r w:rsidR="00A758EE">
          <w:rPr>
            <w:rFonts w:ascii="Times New Roman" w:eastAsia="Times New Roman" w:hAnsi="Times New Roman" w:cs="Times New Roman"/>
            <w:color w:val="000000"/>
            <w:sz w:val="27"/>
            <w:szCs w:val="27"/>
          </w:rPr>
          <w:t>,</w:t>
        </w:r>
      </w:ins>
      <w:r w:rsidRPr="008F6B98">
        <w:rPr>
          <w:rFonts w:ascii="Times New Roman" w:eastAsia="Times New Roman" w:hAnsi="Times New Roman" w:cs="Times New Roman"/>
          <w:color w:val="000000"/>
          <w:sz w:val="27"/>
          <w:szCs w:val="27"/>
        </w:rPr>
        <w:t xml:space="preserve"> </w:t>
      </w:r>
      <w:ins w:id="18" w:author="Kelley, Theresa" w:date="2021-10-28T10:22:00Z">
        <w:r w:rsidR="00A758EE">
          <w:rPr>
            <w:rFonts w:ascii="Times New Roman" w:eastAsia="Times New Roman" w:hAnsi="Times New Roman" w:cs="Times New Roman"/>
            <w:color w:val="000000"/>
            <w:sz w:val="27"/>
            <w:szCs w:val="27"/>
          </w:rPr>
          <w:t>hold</w:t>
        </w:r>
      </w:ins>
      <w:ins w:id="19" w:author="Kelley, Theresa" w:date="2021-10-28T10:23:00Z">
        <w:r w:rsidR="00A758EE">
          <w:rPr>
            <w:rFonts w:ascii="Times New Roman" w:eastAsia="Times New Roman" w:hAnsi="Times New Roman" w:cs="Times New Roman"/>
            <w:color w:val="000000"/>
            <w:sz w:val="27"/>
            <w:szCs w:val="27"/>
          </w:rPr>
          <w:t>ing</w:t>
        </w:r>
      </w:ins>
      <w:ins w:id="20" w:author="Sortman, Melissa" w:date="2021-10-27T09:56:00Z">
        <w:del w:id="21" w:author="Kelley, Theresa" w:date="2021-10-28T10:23:00Z">
          <w:r w:rsidR="0076136D" w:rsidDel="00A758EE">
            <w:rPr>
              <w:rFonts w:ascii="Times New Roman" w:eastAsia="Times New Roman" w:hAnsi="Times New Roman" w:cs="Times New Roman"/>
              <w:color w:val="000000"/>
              <w:sz w:val="27"/>
              <w:szCs w:val="27"/>
            </w:rPr>
            <w:delText>at</w:delText>
          </w:r>
        </w:del>
        <w:r w:rsidR="0076136D">
          <w:rPr>
            <w:rFonts w:ascii="Times New Roman" w:eastAsia="Times New Roman" w:hAnsi="Times New Roman" w:cs="Times New Roman"/>
            <w:color w:val="000000"/>
            <w:sz w:val="27"/>
            <w:szCs w:val="27"/>
          </w:rPr>
          <w:t xml:space="preserve"> the </w:t>
        </w:r>
      </w:ins>
      <w:ins w:id="22" w:author="Kelley, Theresa" w:date="2021-10-28T10:23:00Z">
        <w:r w:rsidR="00A758EE">
          <w:rPr>
            <w:rFonts w:ascii="Times New Roman" w:eastAsia="Times New Roman" w:hAnsi="Times New Roman" w:cs="Times New Roman"/>
            <w:color w:val="000000"/>
            <w:sz w:val="27"/>
            <w:szCs w:val="27"/>
          </w:rPr>
          <w:t xml:space="preserve">same </w:t>
        </w:r>
      </w:ins>
      <w:ins w:id="23" w:author="Sortman, Melissa" w:date="2021-10-27T09:56:00Z">
        <w:r w:rsidR="0076136D">
          <w:rPr>
            <w:rFonts w:ascii="Times New Roman" w:eastAsia="Times New Roman" w:hAnsi="Times New Roman" w:cs="Times New Roman"/>
            <w:color w:val="000000"/>
            <w:sz w:val="27"/>
            <w:szCs w:val="27"/>
          </w:rPr>
          <w:t xml:space="preserve">rank or </w:t>
        </w:r>
      </w:ins>
      <w:ins w:id="24" w:author="Kelley, Theresa" w:date="2021-10-28T10:23:00Z">
        <w:r w:rsidR="00A758EE">
          <w:rPr>
            <w:rFonts w:ascii="Times New Roman" w:eastAsia="Times New Roman" w:hAnsi="Times New Roman" w:cs="Times New Roman"/>
            <w:color w:val="000000"/>
            <w:sz w:val="27"/>
            <w:szCs w:val="27"/>
          </w:rPr>
          <w:t>higher,</w:t>
        </w:r>
      </w:ins>
      <w:ins w:id="25" w:author="Sortman, Melissa" w:date="2021-10-27T09:56:00Z">
        <w:del w:id="26" w:author="Kelley, Theresa" w:date="2021-10-28T10:23:00Z">
          <w:r w:rsidR="0076136D" w:rsidDel="00A758EE">
            <w:rPr>
              <w:rFonts w:ascii="Times New Roman" w:eastAsia="Times New Roman" w:hAnsi="Times New Roman" w:cs="Times New Roman"/>
              <w:color w:val="000000"/>
              <w:sz w:val="27"/>
              <w:szCs w:val="27"/>
            </w:rPr>
            <w:delText>a</w:delText>
          </w:r>
        </w:del>
      </w:ins>
      <w:ins w:id="27" w:author="Sortman, Melissa" w:date="2021-10-27T09:57:00Z">
        <w:del w:id="28" w:author="Kelley, Theresa" w:date="2021-10-28T10:23:00Z">
          <w:r w:rsidR="0076136D" w:rsidDel="00A758EE">
            <w:rPr>
              <w:rFonts w:ascii="Times New Roman" w:eastAsia="Times New Roman" w:hAnsi="Times New Roman" w:cs="Times New Roman"/>
              <w:color w:val="000000"/>
              <w:sz w:val="27"/>
              <w:szCs w:val="27"/>
            </w:rPr>
            <w:delText xml:space="preserve">bove </w:delText>
          </w:r>
        </w:del>
      </w:ins>
      <w:ins w:id="29" w:author="Kelley, Theresa" w:date="2021-10-28T10:24:00Z">
        <w:r w:rsidR="00A758EE">
          <w:rPr>
            <w:rFonts w:ascii="Times New Roman" w:eastAsia="Times New Roman" w:hAnsi="Times New Roman" w:cs="Times New Roman"/>
            <w:color w:val="000000"/>
            <w:sz w:val="27"/>
            <w:szCs w:val="27"/>
          </w:rPr>
          <w:t xml:space="preserve"> </w:t>
        </w:r>
      </w:ins>
      <w:ins w:id="30" w:author="Sortman, Melissa" w:date="2021-10-27T09:57:00Z">
        <w:r w:rsidR="0076136D">
          <w:rPr>
            <w:rFonts w:ascii="Times New Roman" w:eastAsia="Times New Roman" w:hAnsi="Times New Roman" w:cs="Times New Roman"/>
            <w:color w:val="000000"/>
            <w:sz w:val="27"/>
            <w:szCs w:val="27"/>
          </w:rPr>
          <w:t xml:space="preserve">of the faculty member </w:t>
        </w:r>
      </w:ins>
      <w:ins w:id="31" w:author="Sortman, Melissa" w:date="2021-10-27T09:58:00Z">
        <w:r w:rsidR="0076136D">
          <w:rPr>
            <w:rFonts w:ascii="Times New Roman" w:eastAsia="Times New Roman" w:hAnsi="Times New Roman" w:cs="Times New Roman"/>
            <w:color w:val="000000"/>
            <w:sz w:val="27"/>
            <w:szCs w:val="27"/>
          </w:rPr>
          <w:t>subject to the dismissal proceeding</w:t>
        </w:r>
      </w:ins>
      <w:ins w:id="32" w:author="Kelley, Theresa" w:date="2021-10-28T10:24:00Z">
        <w:r w:rsidR="00A758EE">
          <w:rPr>
            <w:rFonts w:ascii="Times New Roman" w:eastAsia="Times New Roman" w:hAnsi="Times New Roman" w:cs="Times New Roman"/>
            <w:color w:val="000000"/>
            <w:sz w:val="27"/>
            <w:szCs w:val="27"/>
          </w:rPr>
          <w:t>,</w:t>
        </w:r>
      </w:ins>
      <w:ins w:id="33" w:author="Sortman, Melissa" w:date="2021-10-27T09:58:00Z">
        <w:r w:rsidR="0076136D">
          <w:rPr>
            <w:rFonts w:ascii="Times New Roman" w:eastAsia="Times New Roman" w:hAnsi="Times New Roman" w:cs="Times New Roman"/>
            <w:color w:val="000000"/>
            <w:sz w:val="27"/>
            <w:szCs w:val="27"/>
          </w:rPr>
          <w:t xml:space="preserve"> </w:t>
        </w:r>
      </w:ins>
      <w:ins w:id="34" w:author="Kelley, Theresa" w:date="2021-10-28T10:24:00Z">
        <w:r w:rsidR="00A758EE">
          <w:rPr>
            <w:rFonts w:ascii="Times New Roman" w:eastAsia="Times New Roman" w:hAnsi="Times New Roman" w:cs="Times New Roman"/>
            <w:color w:val="000000"/>
            <w:sz w:val="27"/>
            <w:szCs w:val="27"/>
          </w:rPr>
          <w:t xml:space="preserve">will be </w:t>
        </w:r>
      </w:ins>
      <w:ins w:id="35" w:author="Kelley, Theresa" w:date="2021-10-18T14:19:00Z">
        <w:r w:rsidRPr="008F6B98">
          <w:rPr>
            <w:rFonts w:ascii="Times New Roman" w:eastAsia="Times New Roman" w:hAnsi="Times New Roman" w:cs="Times New Roman"/>
            <w:color w:val="000000"/>
            <w:sz w:val="27"/>
            <w:szCs w:val="27"/>
          </w:rPr>
          <w:t xml:space="preserve">selected by the </w:t>
        </w:r>
        <w:bookmarkStart w:id="36" w:name="_Hlk86221157"/>
        <w:r w:rsidRPr="008F6B98">
          <w:rPr>
            <w:rFonts w:ascii="Times New Roman" w:eastAsia="Times New Roman" w:hAnsi="Times New Roman" w:cs="Times New Roman"/>
            <w:color w:val="000000"/>
            <w:sz w:val="27"/>
            <w:szCs w:val="27"/>
          </w:rPr>
          <w:t xml:space="preserve">Provost in consultation with the Chairs of the </w:t>
        </w:r>
      </w:ins>
      <w:ins w:id="37" w:author="Sortman, Melissa" w:date="2021-11-01T13:27:00Z">
        <w:r w:rsidR="004F4523">
          <w:rPr>
            <w:rFonts w:ascii="Times New Roman" w:eastAsia="Times New Roman" w:hAnsi="Times New Roman" w:cs="Times New Roman"/>
            <w:color w:val="000000"/>
            <w:sz w:val="27"/>
            <w:szCs w:val="27"/>
          </w:rPr>
          <w:t>University Committee on Faculty Tenure (</w:t>
        </w:r>
      </w:ins>
      <w:ins w:id="38" w:author="Kelley, Theresa" w:date="2021-10-18T14:19:00Z">
        <w:r w:rsidRPr="008F6B98">
          <w:rPr>
            <w:rFonts w:ascii="Times New Roman" w:eastAsia="Times New Roman" w:hAnsi="Times New Roman" w:cs="Times New Roman"/>
            <w:color w:val="000000"/>
            <w:sz w:val="27"/>
            <w:szCs w:val="27"/>
          </w:rPr>
          <w:t>UCFT</w:t>
        </w:r>
      </w:ins>
      <w:ins w:id="39" w:author="Sortman, Melissa" w:date="2021-11-01T13:27:00Z">
        <w:r w:rsidR="004F4523">
          <w:rPr>
            <w:rFonts w:ascii="Times New Roman" w:eastAsia="Times New Roman" w:hAnsi="Times New Roman" w:cs="Times New Roman"/>
            <w:color w:val="000000"/>
            <w:sz w:val="27"/>
            <w:szCs w:val="27"/>
          </w:rPr>
          <w:t>)</w:t>
        </w:r>
      </w:ins>
      <w:ins w:id="40" w:author="Kelley, Theresa" w:date="2021-10-18T14:19:00Z">
        <w:r w:rsidRPr="008F6B98">
          <w:rPr>
            <w:rFonts w:ascii="Times New Roman" w:eastAsia="Times New Roman" w:hAnsi="Times New Roman" w:cs="Times New Roman"/>
            <w:color w:val="000000"/>
            <w:sz w:val="27"/>
            <w:szCs w:val="27"/>
          </w:rPr>
          <w:t xml:space="preserve"> and </w:t>
        </w:r>
      </w:ins>
      <w:ins w:id="41" w:author="Yermak, Kara" w:date="2021-10-22T14:51:00Z">
        <w:r w:rsidR="00A578F8">
          <w:rPr>
            <w:rFonts w:ascii="Times New Roman" w:eastAsia="Times New Roman" w:hAnsi="Times New Roman" w:cs="Times New Roman"/>
            <w:color w:val="000000"/>
            <w:sz w:val="27"/>
            <w:szCs w:val="27"/>
          </w:rPr>
          <w:t xml:space="preserve">the </w:t>
        </w:r>
      </w:ins>
      <w:ins w:id="42" w:author="Kelley, Theresa" w:date="2021-10-18T14:19:00Z">
        <w:r w:rsidRPr="008F6B98">
          <w:rPr>
            <w:rFonts w:ascii="Times New Roman" w:eastAsia="Times New Roman" w:hAnsi="Times New Roman" w:cs="Times New Roman"/>
            <w:color w:val="000000"/>
            <w:sz w:val="27"/>
            <w:szCs w:val="27"/>
          </w:rPr>
          <w:t>University Committee on Faculty Affairs</w:t>
        </w:r>
      </w:ins>
      <w:bookmarkEnd w:id="36"/>
      <w:ins w:id="43" w:author="Sortman, Melissa" w:date="2021-11-01T13:27:00Z">
        <w:r w:rsidR="004F4523">
          <w:rPr>
            <w:rFonts w:ascii="Times New Roman" w:eastAsia="Times New Roman" w:hAnsi="Times New Roman" w:cs="Times New Roman"/>
            <w:color w:val="000000"/>
            <w:sz w:val="27"/>
            <w:szCs w:val="27"/>
          </w:rPr>
          <w:t xml:space="preserve"> (UCFA)</w:t>
        </w:r>
      </w:ins>
      <w:ins w:id="44" w:author="Kelley, Theresa" w:date="2021-10-18T14:19:00Z">
        <w:r w:rsidRPr="008F6B98">
          <w:rPr>
            <w:rFonts w:ascii="Times New Roman" w:eastAsia="Times New Roman" w:hAnsi="Times New Roman" w:cs="Times New Roman"/>
            <w:color w:val="000000"/>
            <w:sz w:val="27"/>
            <w:szCs w:val="27"/>
          </w:rPr>
          <w:t>.</w:t>
        </w:r>
      </w:ins>
      <w:ins w:id="45" w:author="Kelley, Theresa" w:date="2021-10-18T14:33:00Z">
        <w:r>
          <w:rPr>
            <w:rFonts w:ascii="Times New Roman" w:eastAsia="Times New Roman" w:hAnsi="Times New Roman" w:cs="Times New Roman"/>
            <w:color w:val="000000"/>
            <w:sz w:val="27"/>
            <w:szCs w:val="27"/>
          </w:rPr>
          <w:t xml:space="preserve"> </w:t>
        </w:r>
      </w:ins>
      <w:ins w:id="46" w:author="Kelley, Theresa" w:date="2021-10-18T14:27:00Z">
        <w:r w:rsidRPr="008F6B98">
          <w:rPr>
            <w:rFonts w:ascii="Times New Roman" w:eastAsia="Times New Roman" w:hAnsi="Times New Roman" w:cs="Times New Roman"/>
            <w:color w:val="000000"/>
            <w:sz w:val="27"/>
            <w:szCs w:val="27"/>
          </w:rPr>
          <w:t>Panel members shall serve at the pleasure of the Provost, with vacancies filled in accordance with the procedure stated above.</w:t>
        </w:r>
      </w:ins>
    </w:p>
    <w:p w14:paraId="636C1FFF" w14:textId="28BD1B47" w:rsidR="009F1BC9" w:rsidRPr="009F1BC9" w:rsidRDefault="009F1BC9">
      <w:pPr>
        <w:spacing w:before="100" w:beforeAutospacing="1" w:after="100" w:afterAutospacing="1" w:line="240" w:lineRule="auto"/>
        <w:ind w:left="720"/>
        <w:rPr>
          <w:ins w:id="47" w:author="Kelley, Theresa" w:date="2021-10-18T14:27:00Z"/>
          <w:rFonts w:ascii="Times New Roman" w:eastAsia="Times New Roman" w:hAnsi="Times New Roman" w:cs="Times New Roman"/>
          <w:color w:val="000000"/>
          <w:sz w:val="27"/>
          <w:szCs w:val="27"/>
          <w:u w:val="single"/>
          <w:rPrChange w:id="48" w:author="Kelley, Theresa" w:date="2021-10-18T14:33:00Z">
            <w:rPr>
              <w:ins w:id="49" w:author="Kelley, Theresa" w:date="2021-10-18T14:27:00Z"/>
              <w:rFonts w:ascii="Times New Roman" w:eastAsia="Times New Roman" w:hAnsi="Times New Roman" w:cs="Times New Roman"/>
              <w:color w:val="000000"/>
              <w:sz w:val="27"/>
              <w:szCs w:val="27"/>
            </w:rPr>
          </w:rPrChange>
        </w:rPr>
        <w:pPrChange w:id="50" w:author="Kelley, Theresa" w:date="2021-10-18T14:33:00Z">
          <w:pPr>
            <w:numPr>
              <w:numId w:val="1"/>
            </w:numPr>
            <w:tabs>
              <w:tab w:val="num" w:pos="720"/>
            </w:tabs>
            <w:spacing w:before="100" w:beforeAutospacing="1" w:after="100" w:afterAutospacing="1" w:line="240" w:lineRule="auto"/>
            <w:ind w:left="720" w:hanging="360"/>
          </w:pPr>
        </w:pPrChange>
      </w:pPr>
      <w:ins w:id="51" w:author="Kelley, Theresa" w:date="2021-10-18T14:33:00Z">
        <w:r w:rsidRPr="009F1BC9">
          <w:rPr>
            <w:rFonts w:ascii="Times New Roman" w:eastAsia="Times New Roman" w:hAnsi="Times New Roman" w:cs="Times New Roman"/>
            <w:color w:val="000000"/>
            <w:sz w:val="27"/>
            <w:szCs w:val="27"/>
            <w:u w:val="single"/>
            <w:rPrChange w:id="52" w:author="Kelley, Theresa" w:date="2021-10-18T14:33:00Z">
              <w:rPr>
                <w:rFonts w:ascii="Times New Roman" w:eastAsia="Times New Roman" w:hAnsi="Times New Roman" w:cs="Times New Roman"/>
                <w:color w:val="000000"/>
                <w:sz w:val="27"/>
                <w:szCs w:val="27"/>
              </w:rPr>
            </w:rPrChange>
          </w:rPr>
          <w:t>Hearing Committee</w:t>
        </w:r>
      </w:ins>
    </w:p>
    <w:p w14:paraId="1B18DC33" w14:textId="16E291F3" w:rsidR="008F6B98" w:rsidRPr="008F6B98" w:rsidRDefault="008F6B98" w:rsidP="008F6B9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8F6B98">
        <w:rPr>
          <w:rFonts w:ascii="Times New Roman" w:eastAsia="Times New Roman" w:hAnsi="Times New Roman" w:cs="Times New Roman"/>
          <w:color w:val="000000"/>
          <w:sz w:val="27"/>
          <w:szCs w:val="27"/>
        </w:rPr>
        <w:t xml:space="preserve">The Chair of the UCFT, in consultation with the Office of the Provost, shall </w:t>
      </w:r>
      <w:ins w:id="53" w:author="Kelley, Theresa" w:date="2021-10-18T14:24:00Z">
        <w:r w:rsidR="009F1BC9">
          <w:rPr>
            <w:rFonts w:ascii="Times New Roman" w:eastAsia="Times New Roman" w:hAnsi="Times New Roman" w:cs="Times New Roman"/>
            <w:color w:val="000000"/>
            <w:sz w:val="27"/>
            <w:szCs w:val="27"/>
          </w:rPr>
          <w:t xml:space="preserve">select from this panel </w:t>
        </w:r>
      </w:ins>
      <w:del w:id="54" w:author="Kelley, Theresa" w:date="2021-10-18T14:24:00Z">
        <w:r w:rsidRPr="008F6B98" w:rsidDel="009F1BC9">
          <w:rPr>
            <w:rFonts w:ascii="Times New Roman" w:eastAsia="Times New Roman" w:hAnsi="Times New Roman" w:cs="Times New Roman"/>
            <w:color w:val="000000"/>
            <w:sz w:val="27"/>
            <w:szCs w:val="27"/>
          </w:rPr>
          <w:delText>establish</w:delText>
        </w:r>
      </w:del>
      <w:r w:rsidRPr="008F6B98">
        <w:rPr>
          <w:rFonts w:ascii="Times New Roman" w:eastAsia="Times New Roman" w:hAnsi="Times New Roman" w:cs="Times New Roman"/>
          <w:color w:val="000000"/>
          <w:sz w:val="27"/>
          <w:szCs w:val="27"/>
        </w:rPr>
        <w:t xml:space="preserve"> </w:t>
      </w:r>
      <w:ins w:id="55" w:author="Kelley, Theresa" w:date="2021-10-19T10:05:00Z">
        <w:r w:rsidR="001F7058">
          <w:rPr>
            <w:rFonts w:ascii="Times New Roman" w:eastAsia="Times New Roman" w:hAnsi="Times New Roman" w:cs="Times New Roman"/>
            <w:color w:val="000000"/>
            <w:sz w:val="27"/>
            <w:szCs w:val="27"/>
          </w:rPr>
          <w:t xml:space="preserve">a </w:t>
        </w:r>
      </w:ins>
      <w:r w:rsidRPr="008F6B98">
        <w:rPr>
          <w:rFonts w:ascii="Times New Roman" w:eastAsia="Times New Roman" w:hAnsi="Times New Roman" w:cs="Times New Roman"/>
          <w:color w:val="000000"/>
          <w:sz w:val="27"/>
          <w:szCs w:val="27"/>
        </w:rPr>
        <w:t>three-person Hearing Committee</w:t>
      </w:r>
      <w:del w:id="56" w:author="Kelley, Theresa" w:date="2021-10-19T10:05:00Z">
        <w:r w:rsidRPr="008F6B98" w:rsidDel="001F7058">
          <w:rPr>
            <w:rFonts w:ascii="Times New Roman" w:eastAsia="Times New Roman" w:hAnsi="Times New Roman" w:cs="Times New Roman"/>
            <w:color w:val="000000"/>
            <w:sz w:val="27"/>
            <w:szCs w:val="27"/>
          </w:rPr>
          <w:delText>s</w:delText>
        </w:r>
      </w:del>
      <w:r w:rsidRPr="008F6B98">
        <w:rPr>
          <w:rFonts w:ascii="Times New Roman" w:eastAsia="Times New Roman" w:hAnsi="Times New Roman" w:cs="Times New Roman"/>
          <w:color w:val="000000"/>
          <w:sz w:val="27"/>
          <w:szCs w:val="27"/>
        </w:rPr>
        <w:t xml:space="preserve"> for each proceeding.  The members of the Hearing Committee</w:t>
      </w:r>
      <w:del w:id="57" w:author="Kelley, Theresa" w:date="2021-10-19T10:05:00Z">
        <w:r w:rsidRPr="008F6B98" w:rsidDel="001F7058">
          <w:rPr>
            <w:rFonts w:ascii="Times New Roman" w:eastAsia="Times New Roman" w:hAnsi="Times New Roman" w:cs="Times New Roman"/>
            <w:color w:val="000000"/>
            <w:sz w:val="27"/>
            <w:szCs w:val="27"/>
          </w:rPr>
          <w:delText>s</w:delText>
        </w:r>
      </w:del>
      <w:r w:rsidRPr="008F6B98">
        <w:rPr>
          <w:rFonts w:ascii="Times New Roman" w:eastAsia="Times New Roman" w:hAnsi="Times New Roman" w:cs="Times New Roman"/>
          <w:color w:val="000000"/>
          <w:sz w:val="27"/>
          <w:szCs w:val="27"/>
        </w:rPr>
        <w:t xml:space="preserve"> will serve throughout the duration of the hearing and any appeal processes, if applicable. A list of three alternates will also be maintained for each proceeding in the event that a panel member is unavailable.  The Office of the Provost will arrange training about academic personnel policies and the dismissal for cause process for the </w:t>
      </w:r>
      <w:ins w:id="58" w:author="Kelley, Theresa" w:date="2021-10-19T10:01:00Z">
        <w:r w:rsidR="001F7058">
          <w:rPr>
            <w:rFonts w:ascii="Times New Roman" w:eastAsia="Times New Roman" w:hAnsi="Times New Roman" w:cs="Times New Roman"/>
            <w:color w:val="000000"/>
            <w:sz w:val="27"/>
            <w:szCs w:val="27"/>
          </w:rPr>
          <w:t>H</w:t>
        </w:r>
      </w:ins>
      <w:ins w:id="59" w:author="Kelley, Theresa" w:date="2021-10-19T10:00:00Z">
        <w:r w:rsidR="001F7058">
          <w:rPr>
            <w:rFonts w:ascii="Times New Roman" w:eastAsia="Times New Roman" w:hAnsi="Times New Roman" w:cs="Times New Roman"/>
            <w:color w:val="000000"/>
            <w:sz w:val="27"/>
            <w:szCs w:val="27"/>
          </w:rPr>
          <w:t xml:space="preserve">earing </w:t>
        </w:r>
      </w:ins>
      <w:ins w:id="60" w:author="Kelley, Theresa" w:date="2021-10-19T10:01:00Z">
        <w:r w:rsidR="001F7058">
          <w:rPr>
            <w:rFonts w:ascii="Times New Roman" w:eastAsia="Times New Roman" w:hAnsi="Times New Roman" w:cs="Times New Roman"/>
            <w:color w:val="000000"/>
            <w:sz w:val="27"/>
            <w:szCs w:val="27"/>
          </w:rPr>
          <w:t>C</w:t>
        </w:r>
      </w:ins>
      <w:ins w:id="61" w:author="Kelley, Theresa" w:date="2021-10-19T10:00:00Z">
        <w:r w:rsidR="001F7058">
          <w:rPr>
            <w:rFonts w:ascii="Times New Roman" w:eastAsia="Times New Roman" w:hAnsi="Times New Roman" w:cs="Times New Roman"/>
            <w:color w:val="000000"/>
            <w:sz w:val="27"/>
            <w:szCs w:val="27"/>
          </w:rPr>
          <w:t>ommittee</w:t>
        </w:r>
      </w:ins>
      <w:del w:id="62" w:author="Kelley, Theresa" w:date="2021-10-19T10:00:00Z">
        <w:r w:rsidRPr="008F6B98" w:rsidDel="001F7058">
          <w:rPr>
            <w:rFonts w:ascii="Times New Roman" w:eastAsia="Times New Roman" w:hAnsi="Times New Roman" w:cs="Times New Roman"/>
            <w:color w:val="000000"/>
            <w:sz w:val="27"/>
            <w:szCs w:val="27"/>
          </w:rPr>
          <w:delText>re</w:delText>
        </w:r>
      </w:del>
      <w:del w:id="63" w:author="Kelley, Theresa" w:date="2021-10-19T10:01:00Z">
        <w:r w:rsidRPr="008F6B98" w:rsidDel="001F7058">
          <w:rPr>
            <w:rFonts w:ascii="Times New Roman" w:eastAsia="Times New Roman" w:hAnsi="Times New Roman" w:cs="Times New Roman"/>
            <w:color w:val="000000"/>
            <w:sz w:val="27"/>
            <w:szCs w:val="27"/>
          </w:rPr>
          <w:delText>view panel</w:delText>
        </w:r>
      </w:del>
      <w:r w:rsidRPr="008F6B98">
        <w:rPr>
          <w:rFonts w:ascii="Times New Roman" w:eastAsia="Times New Roman" w:hAnsi="Times New Roman" w:cs="Times New Roman"/>
          <w:color w:val="000000"/>
          <w:sz w:val="27"/>
          <w:szCs w:val="27"/>
        </w:rPr>
        <w:t xml:space="preserve"> and alternates. </w:t>
      </w:r>
    </w:p>
    <w:p w14:paraId="23C44774" w14:textId="59E276EC" w:rsidR="008F6B98" w:rsidRPr="008F6B98" w:rsidRDefault="008F6B98" w:rsidP="008F6B9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del w:id="64" w:author="Kelley, Theresa" w:date="2021-10-18T14:25:00Z">
        <w:r w:rsidRPr="008F6B98" w:rsidDel="009F1BC9">
          <w:rPr>
            <w:rFonts w:ascii="Times New Roman" w:eastAsia="Times New Roman" w:hAnsi="Times New Roman" w:cs="Times New Roman"/>
            <w:color w:val="000000"/>
            <w:sz w:val="27"/>
            <w:szCs w:val="27"/>
          </w:rPr>
          <w:delText>Members of the Hearing Committee shall be tenured full professors</w:delText>
        </w:r>
      </w:del>
      <w:del w:id="65" w:author="Kelley, Theresa" w:date="2021-10-18T14:16:00Z">
        <w:r w:rsidRPr="008F6B98" w:rsidDel="009F1BC9">
          <w:rPr>
            <w:rFonts w:ascii="Times New Roman" w:eastAsia="Times New Roman" w:hAnsi="Times New Roman" w:cs="Times New Roman"/>
            <w:color w:val="000000"/>
            <w:sz w:val="27"/>
            <w:szCs w:val="27"/>
          </w:rPr>
          <w:delText xml:space="preserve"> who are current</w:delText>
        </w:r>
      </w:del>
      <w:del w:id="66" w:author="Kelley, Theresa" w:date="2021-10-18T14:17:00Z">
        <w:r w:rsidRPr="008F6B98" w:rsidDel="009F1BC9">
          <w:rPr>
            <w:rFonts w:ascii="Times New Roman" w:eastAsia="Times New Roman" w:hAnsi="Times New Roman" w:cs="Times New Roman"/>
            <w:color w:val="000000"/>
            <w:sz w:val="27"/>
            <w:szCs w:val="27"/>
          </w:rPr>
          <w:delText>ly serving as UCFT members or who have served on the UCFT within the last five academic years</w:delText>
        </w:r>
      </w:del>
      <w:r w:rsidRPr="008F6B98">
        <w:rPr>
          <w:rFonts w:ascii="Times New Roman" w:eastAsia="Times New Roman" w:hAnsi="Times New Roman" w:cs="Times New Roman"/>
          <w:color w:val="000000"/>
          <w:sz w:val="27"/>
          <w:szCs w:val="27"/>
        </w:rPr>
        <w:t>.  Three alternates will also be selected in the event a conflict of interest or other exceptional circumstance precludes a member of the Hearing Committee from serving.</w:t>
      </w:r>
    </w:p>
    <w:p w14:paraId="3BF5E616" w14:textId="77777777" w:rsidR="008F6B98" w:rsidRPr="008F6B98" w:rsidRDefault="008F6B98" w:rsidP="008F6B9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8F6B98">
        <w:rPr>
          <w:rFonts w:ascii="Times New Roman" w:eastAsia="Times New Roman" w:hAnsi="Times New Roman" w:cs="Times New Roman"/>
          <w:color w:val="000000"/>
          <w:sz w:val="27"/>
          <w:szCs w:val="27"/>
        </w:rPr>
        <w:t>No member of a Hearing Committee may serve on a hearing involving a faculty member from the same college in which the hearing member is appointed.</w:t>
      </w:r>
    </w:p>
    <w:p w14:paraId="6388B5A1" w14:textId="31695A09" w:rsidR="008F6B98" w:rsidRPr="008F6B98" w:rsidRDefault="008F6B98" w:rsidP="008F6B9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8F6B98">
        <w:rPr>
          <w:rFonts w:ascii="Times New Roman" w:eastAsia="Times New Roman" w:hAnsi="Times New Roman" w:cs="Times New Roman"/>
          <w:color w:val="000000"/>
          <w:sz w:val="27"/>
          <w:szCs w:val="27"/>
        </w:rPr>
        <w:t>During the meeting referenced in Section VII</w:t>
      </w:r>
      <w:ins w:id="67" w:author="Kelley, Theresa" w:date="2021-10-19T10:03:00Z">
        <w:r w:rsidR="001F7058">
          <w:rPr>
            <w:rFonts w:ascii="Times New Roman" w:eastAsia="Times New Roman" w:hAnsi="Times New Roman" w:cs="Times New Roman"/>
            <w:color w:val="000000"/>
            <w:sz w:val="27"/>
            <w:szCs w:val="27"/>
          </w:rPr>
          <w:t>(</w:t>
        </w:r>
      </w:ins>
      <w:del w:id="68" w:author="Kelley, Theresa" w:date="2021-10-19T10:03:00Z">
        <w:r w:rsidRPr="008F6B98" w:rsidDel="001F7058">
          <w:rPr>
            <w:rFonts w:ascii="Times New Roman" w:eastAsia="Times New Roman" w:hAnsi="Times New Roman" w:cs="Times New Roman"/>
            <w:color w:val="000000"/>
            <w:sz w:val="27"/>
            <w:szCs w:val="27"/>
          </w:rPr>
          <w:delText>.</w:delText>
        </w:r>
      </w:del>
      <w:r w:rsidRPr="008F6B98">
        <w:rPr>
          <w:rFonts w:ascii="Times New Roman" w:eastAsia="Times New Roman" w:hAnsi="Times New Roman" w:cs="Times New Roman"/>
          <w:color w:val="000000"/>
          <w:sz w:val="27"/>
          <w:szCs w:val="27"/>
        </w:rPr>
        <w:t>B</w:t>
      </w:r>
      <w:ins w:id="69" w:author="Kelley, Theresa" w:date="2021-10-19T10:03:00Z">
        <w:r w:rsidR="001F7058">
          <w:rPr>
            <w:rFonts w:ascii="Times New Roman" w:eastAsia="Times New Roman" w:hAnsi="Times New Roman" w:cs="Times New Roman"/>
            <w:color w:val="000000"/>
            <w:sz w:val="27"/>
            <w:szCs w:val="27"/>
          </w:rPr>
          <w:t>)</w:t>
        </w:r>
      </w:ins>
      <w:del w:id="70" w:author="Kelley, Theresa" w:date="2021-10-19T10:03:00Z">
        <w:r w:rsidRPr="008F6B98" w:rsidDel="001F7058">
          <w:rPr>
            <w:rFonts w:ascii="Times New Roman" w:eastAsia="Times New Roman" w:hAnsi="Times New Roman" w:cs="Times New Roman"/>
            <w:color w:val="000000"/>
            <w:sz w:val="27"/>
            <w:szCs w:val="27"/>
          </w:rPr>
          <w:delText>.</w:delText>
        </w:r>
      </w:del>
      <w:ins w:id="71" w:author="Kelley, Theresa" w:date="2021-10-19T10:03:00Z">
        <w:r w:rsidR="001F7058">
          <w:rPr>
            <w:rFonts w:ascii="Times New Roman" w:eastAsia="Times New Roman" w:hAnsi="Times New Roman" w:cs="Times New Roman"/>
            <w:color w:val="000000"/>
            <w:sz w:val="27"/>
            <w:szCs w:val="27"/>
          </w:rPr>
          <w:t>(</w:t>
        </w:r>
      </w:ins>
      <w:r w:rsidRPr="008F6B98">
        <w:rPr>
          <w:rFonts w:ascii="Times New Roman" w:eastAsia="Times New Roman" w:hAnsi="Times New Roman" w:cs="Times New Roman"/>
          <w:color w:val="000000"/>
          <w:sz w:val="27"/>
          <w:szCs w:val="27"/>
        </w:rPr>
        <w:t>1</w:t>
      </w:r>
      <w:ins w:id="72" w:author="Kelley, Theresa" w:date="2021-10-19T10:03:00Z">
        <w:r w:rsidR="001F7058">
          <w:rPr>
            <w:rFonts w:ascii="Times New Roman" w:eastAsia="Times New Roman" w:hAnsi="Times New Roman" w:cs="Times New Roman"/>
            <w:color w:val="000000"/>
            <w:sz w:val="27"/>
            <w:szCs w:val="27"/>
          </w:rPr>
          <w:t>)</w:t>
        </w:r>
      </w:ins>
      <w:del w:id="73" w:author="Kelley, Theresa" w:date="2021-10-19T10:03:00Z">
        <w:r w:rsidRPr="008F6B98" w:rsidDel="001F7058">
          <w:rPr>
            <w:rFonts w:ascii="Times New Roman" w:eastAsia="Times New Roman" w:hAnsi="Times New Roman" w:cs="Times New Roman"/>
            <w:color w:val="000000"/>
            <w:sz w:val="27"/>
            <w:szCs w:val="27"/>
          </w:rPr>
          <w:delText>.</w:delText>
        </w:r>
      </w:del>
      <w:ins w:id="74" w:author="Kelley, Theresa" w:date="2021-10-19T10:03:00Z">
        <w:r w:rsidR="001F7058">
          <w:rPr>
            <w:rFonts w:ascii="Times New Roman" w:eastAsia="Times New Roman" w:hAnsi="Times New Roman" w:cs="Times New Roman"/>
            <w:color w:val="000000"/>
            <w:sz w:val="27"/>
            <w:szCs w:val="27"/>
          </w:rPr>
          <w:t>(</w:t>
        </w:r>
      </w:ins>
      <w:r w:rsidRPr="008F6B98">
        <w:rPr>
          <w:rFonts w:ascii="Times New Roman" w:eastAsia="Times New Roman" w:hAnsi="Times New Roman" w:cs="Times New Roman"/>
          <w:color w:val="000000"/>
          <w:sz w:val="27"/>
          <w:szCs w:val="27"/>
        </w:rPr>
        <w:t>a</w:t>
      </w:r>
      <w:ins w:id="75" w:author="Kelley, Theresa" w:date="2021-10-19T10:03:00Z">
        <w:r w:rsidR="001F7058">
          <w:rPr>
            <w:rFonts w:ascii="Times New Roman" w:eastAsia="Times New Roman" w:hAnsi="Times New Roman" w:cs="Times New Roman"/>
            <w:color w:val="000000"/>
            <w:sz w:val="27"/>
            <w:szCs w:val="27"/>
          </w:rPr>
          <w:t>)</w:t>
        </w:r>
      </w:ins>
      <w:r w:rsidRPr="008F6B98">
        <w:rPr>
          <w:rFonts w:ascii="Times New Roman" w:eastAsia="Times New Roman" w:hAnsi="Times New Roman" w:cs="Times New Roman"/>
          <w:color w:val="000000"/>
          <w:sz w:val="27"/>
          <w:szCs w:val="27"/>
        </w:rPr>
        <w:t xml:space="preserve"> of the Policy, either party may challenge a member of the Hearing Committee on the grounds that the member has a conflict of interest.  The standard the Chair of the UCFT shall follow in ruling on the challenge is whether, in light of the challenged person’s knowledge of the case or personal or professional relationships with a party, the challenged person would be and be seen to be able to </w:t>
      </w:r>
      <w:proofErr w:type="gramStart"/>
      <w:r w:rsidRPr="008F6B98">
        <w:rPr>
          <w:rFonts w:ascii="Times New Roman" w:eastAsia="Times New Roman" w:hAnsi="Times New Roman" w:cs="Times New Roman"/>
          <w:color w:val="000000"/>
          <w:sz w:val="27"/>
          <w:szCs w:val="27"/>
        </w:rPr>
        <w:t>fairly and impartially hear the case and render a fair and impartial judgment</w:t>
      </w:r>
      <w:proofErr w:type="gramEnd"/>
      <w:r w:rsidRPr="008F6B98">
        <w:rPr>
          <w:rFonts w:ascii="Times New Roman" w:eastAsia="Times New Roman" w:hAnsi="Times New Roman" w:cs="Times New Roman"/>
          <w:color w:val="000000"/>
          <w:sz w:val="27"/>
          <w:szCs w:val="27"/>
        </w:rPr>
        <w:t>. The Chair of the UCFT shall rule on any challenges.</w:t>
      </w:r>
    </w:p>
    <w:p w14:paraId="0EACC0F3" w14:textId="77777777" w:rsidR="008F6B98" w:rsidRPr="008F6B98" w:rsidRDefault="008F6B98" w:rsidP="008F6B9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8F6B98">
        <w:rPr>
          <w:rFonts w:ascii="Times New Roman" w:eastAsia="Times New Roman" w:hAnsi="Times New Roman" w:cs="Times New Roman"/>
          <w:color w:val="000000"/>
          <w:sz w:val="27"/>
          <w:szCs w:val="27"/>
        </w:rPr>
        <w:lastRenderedPageBreak/>
        <w:t>After the selection of the Hearing Committee, the Hearing Committee shall elect its Chair from its membership. The Hearing Committee Chair shall be in charge of the hearing process from this point until the Hearing Committee has submitted its report and recommendations.</w:t>
      </w:r>
    </w:p>
    <w:p w14:paraId="1472ED7E" w14:textId="5336E180" w:rsidR="008F6B98" w:rsidRDefault="008F6B98" w:rsidP="008F6B98">
      <w:pPr>
        <w:numPr>
          <w:ilvl w:val="0"/>
          <w:numId w:val="1"/>
        </w:numPr>
        <w:spacing w:before="100" w:beforeAutospacing="1" w:after="100" w:afterAutospacing="1" w:line="240" w:lineRule="auto"/>
        <w:rPr>
          <w:ins w:id="76" w:author="Kelley, Theresa" w:date="2021-10-18T14:34:00Z"/>
          <w:rFonts w:ascii="Times New Roman" w:eastAsia="Times New Roman" w:hAnsi="Times New Roman" w:cs="Times New Roman"/>
          <w:color w:val="000000"/>
          <w:sz w:val="27"/>
          <w:szCs w:val="27"/>
        </w:rPr>
      </w:pPr>
      <w:r w:rsidRPr="008F6B98">
        <w:rPr>
          <w:rFonts w:ascii="Times New Roman" w:eastAsia="Times New Roman" w:hAnsi="Times New Roman" w:cs="Times New Roman"/>
          <w:color w:val="000000"/>
          <w:sz w:val="27"/>
          <w:szCs w:val="27"/>
        </w:rPr>
        <w:t>The University shall provide legal counsel for the Chair of the UCFT and for the Hearing Committee.</w:t>
      </w:r>
    </w:p>
    <w:p w14:paraId="7B75C9D5" w14:textId="30F24875" w:rsidR="009F1BC9" w:rsidRDefault="009F1BC9" w:rsidP="009F1BC9">
      <w:pPr>
        <w:spacing w:before="100" w:beforeAutospacing="1" w:after="100" w:afterAutospacing="1" w:line="240" w:lineRule="auto"/>
        <w:ind w:left="360"/>
        <w:rPr>
          <w:ins w:id="77" w:author="Kelley, Theresa" w:date="2021-10-18T14:34:00Z"/>
          <w:rFonts w:ascii="Times New Roman" w:eastAsia="Times New Roman" w:hAnsi="Times New Roman" w:cs="Times New Roman"/>
          <w:color w:val="000000"/>
          <w:sz w:val="27"/>
          <w:szCs w:val="27"/>
        </w:rPr>
      </w:pPr>
      <w:ins w:id="78" w:author="Kelley, Theresa" w:date="2021-10-18T14:34:00Z">
        <w:r>
          <w:rPr>
            <w:rFonts w:ascii="Times New Roman" w:eastAsia="Times New Roman" w:hAnsi="Times New Roman" w:cs="Times New Roman"/>
            <w:color w:val="000000"/>
            <w:sz w:val="27"/>
            <w:szCs w:val="27"/>
          </w:rPr>
          <w:t>Review Panel to Determine Eg</w:t>
        </w:r>
      </w:ins>
      <w:ins w:id="79" w:author="Kelley, Theresa" w:date="2021-10-19T10:02:00Z">
        <w:r w:rsidR="001F7058">
          <w:rPr>
            <w:rFonts w:ascii="Times New Roman" w:eastAsia="Times New Roman" w:hAnsi="Times New Roman" w:cs="Times New Roman"/>
            <w:color w:val="000000"/>
            <w:sz w:val="27"/>
            <w:szCs w:val="27"/>
          </w:rPr>
          <w:t>r</w:t>
        </w:r>
      </w:ins>
      <w:ins w:id="80" w:author="Kelley, Theresa" w:date="2021-10-18T14:34:00Z">
        <w:r>
          <w:rPr>
            <w:rFonts w:ascii="Times New Roman" w:eastAsia="Times New Roman" w:hAnsi="Times New Roman" w:cs="Times New Roman"/>
            <w:color w:val="000000"/>
            <w:sz w:val="27"/>
            <w:szCs w:val="27"/>
          </w:rPr>
          <w:t>egiousness</w:t>
        </w:r>
      </w:ins>
    </w:p>
    <w:p w14:paraId="737251FC" w14:textId="735467E8" w:rsidR="009F1BC9" w:rsidRPr="008F6B98" w:rsidRDefault="009F1BC9">
      <w:pPr>
        <w:spacing w:before="100" w:beforeAutospacing="1" w:after="100" w:afterAutospacing="1" w:line="240" w:lineRule="auto"/>
        <w:ind w:left="360"/>
        <w:rPr>
          <w:rFonts w:ascii="Times New Roman" w:eastAsia="Times New Roman" w:hAnsi="Times New Roman" w:cs="Times New Roman"/>
          <w:color w:val="000000"/>
          <w:sz w:val="27"/>
          <w:szCs w:val="27"/>
        </w:rPr>
        <w:pPrChange w:id="81" w:author="Kelley, Theresa" w:date="2021-10-18T14:34:00Z">
          <w:pPr>
            <w:numPr>
              <w:numId w:val="1"/>
            </w:numPr>
            <w:tabs>
              <w:tab w:val="num" w:pos="720"/>
            </w:tabs>
            <w:spacing w:before="100" w:beforeAutospacing="1" w:after="100" w:afterAutospacing="1" w:line="240" w:lineRule="auto"/>
            <w:ind w:left="720" w:hanging="360"/>
          </w:pPr>
        </w:pPrChange>
      </w:pPr>
      <w:ins w:id="82" w:author="Kelley, Theresa" w:date="2021-10-18T14:34:00Z">
        <w:r w:rsidRPr="008F6B98">
          <w:rPr>
            <w:rFonts w:ascii="Times New Roman" w:eastAsia="Times New Roman" w:hAnsi="Times New Roman" w:cs="Times New Roman"/>
            <w:color w:val="000000"/>
            <w:sz w:val="27"/>
            <w:szCs w:val="27"/>
          </w:rPr>
          <w:t>The Provost</w:t>
        </w:r>
      </w:ins>
      <w:ins w:id="83" w:author="Sortman, Melissa" w:date="2021-10-27T09:59:00Z">
        <w:r w:rsidR="0076136D">
          <w:rPr>
            <w:rFonts w:ascii="Times New Roman" w:eastAsia="Times New Roman" w:hAnsi="Times New Roman" w:cs="Times New Roman"/>
            <w:color w:val="000000"/>
            <w:sz w:val="27"/>
            <w:szCs w:val="27"/>
          </w:rPr>
          <w:t>,</w:t>
        </w:r>
      </w:ins>
      <w:ins w:id="84" w:author="Kelley, Theresa" w:date="2021-10-18T14:34:00Z">
        <w:r w:rsidRPr="008F6B98">
          <w:rPr>
            <w:rFonts w:ascii="Times New Roman" w:eastAsia="Times New Roman" w:hAnsi="Times New Roman" w:cs="Times New Roman"/>
            <w:color w:val="000000"/>
            <w:sz w:val="27"/>
            <w:szCs w:val="27"/>
          </w:rPr>
          <w:t xml:space="preserve"> </w:t>
        </w:r>
      </w:ins>
      <w:ins w:id="85" w:author="Sortman, Melissa" w:date="2021-10-27T09:59:00Z">
        <w:r w:rsidR="0076136D" w:rsidRPr="008F6B98">
          <w:rPr>
            <w:rFonts w:ascii="Times New Roman" w:eastAsia="Times New Roman" w:hAnsi="Times New Roman" w:cs="Times New Roman"/>
            <w:color w:val="000000"/>
            <w:sz w:val="27"/>
            <w:szCs w:val="27"/>
          </w:rPr>
          <w:t>in consultation with the Chair of the UCFT</w:t>
        </w:r>
      </w:ins>
      <w:ins w:id="86" w:author="Sortman, Melissa" w:date="2021-10-27T10:06:00Z">
        <w:r w:rsidR="0076136D">
          <w:rPr>
            <w:rFonts w:ascii="Times New Roman" w:eastAsia="Times New Roman" w:hAnsi="Times New Roman" w:cs="Times New Roman"/>
            <w:color w:val="000000"/>
            <w:sz w:val="27"/>
            <w:szCs w:val="27"/>
          </w:rPr>
          <w:t xml:space="preserve">, </w:t>
        </w:r>
      </w:ins>
      <w:ins w:id="87" w:author="Kelley, Theresa" w:date="2021-10-18T14:34:00Z">
        <w:r w:rsidRPr="008F6B98">
          <w:rPr>
            <w:rFonts w:ascii="Times New Roman" w:eastAsia="Times New Roman" w:hAnsi="Times New Roman" w:cs="Times New Roman"/>
            <w:color w:val="000000"/>
            <w:sz w:val="27"/>
            <w:szCs w:val="27"/>
          </w:rPr>
          <w:t xml:space="preserve">shall </w:t>
        </w:r>
        <w:del w:id="88" w:author="Sortman, Melissa" w:date="2021-10-27T09:59:00Z">
          <w:r w:rsidRPr="008F6B98" w:rsidDel="0076136D">
            <w:rPr>
              <w:rFonts w:ascii="Times New Roman" w:eastAsia="Times New Roman" w:hAnsi="Times New Roman" w:cs="Times New Roman"/>
              <w:color w:val="000000"/>
              <w:sz w:val="27"/>
              <w:szCs w:val="27"/>
            </w:rPr>
            <w:delText>randomly</w:delText>
          </w:r>
        </w:del>
        <w:r w:rsidRPr="008F6B98">
          <w:rPr>
            <w:rFonts w:ascii="Times New Roman" w:eastAsia="Times New Roman" w:hAnsi="Times New Roman" w:cs="Times New Roman"/>
            <w:color w:val="000000"/>
            <w:sz w:val="27"/>
            <w:szCs w:val="27"/>
          </w:rPr>
          <w:t xml:space="preserve"> select three </w:t>
        </w:r>
      </w:ins>
      <w:ins w:id="89" w:author="Kelley, Theresa" w:date="2021-10-19T10:02:00Z">
        <w:r w:rsidR="001F7058">
          <w:rPr>
            <w:rFonts w:ascii="Times New Roman" w:eastAsia="Times New Roman" w:hAnsi="Times New Roman" w:cs="Times New Roman"/>
            <w:color w:val="000000"/>
            <w:sz w:val="27"/>
            <w:szCs w:val="27"/>
          </w:rPr>
          <w:t xml:space="preserve">individuals </w:t>
        </w:r>
      </w:ins>
      <w:ins w:id="90" w:author="Kelley, Theresa" w:date="2021-10-18T14:34:00Z">
        <w:r w:rsidRPr="008F6B98">
          <w:rPr>
            <w:rFonts w:ascii="Times New Roman" w:eastAsia="Times New Roman" w:hAnsi="Times New Roman" w:cs="Times New Roman"/>
            <w:color w:val="000000"/>
            <w:sz w:val="27"/>
            <w:szCs w:val="27"/>
          </w:rPr>
          <w:t xml:space="preserve">from the panel to consider whether the faculty member’s conduct is egregious and will be relieved from all duties without pay during the dismissal for cause proceedings, as outlined in Section VII(B) of the Policy.  The faculty members selected under Section VII(B) may not be from the same college as the faculty member against whom charges may be or are filed, or the </w:t>
        </w:r>
        <w:del w:id="91" w:author="Sortman, Melissa" w:date="2021-11-01T13:26:00Z">
          <w:r w:rsidRPr="008F6B98" w:rsidDel="004F4523">
            <w:rPr>
              <w:rFonts w:ascii="Times New Roman" w:eastAsia="Times New Roman" w:hAnsi="Times New Roman" w:cs="Times New Roman"/>
              <w:color w:val="000000"/>
              <w:sz w:val="27"/>
              <w:szCs w:val="27"/>
            </w:rPr>
            <w:delText>D</w:delText>
          </w:r>
        </w:del>
      </w:ins>
      <w:ins w:id="92" w:author="Sortman, Melissa" w:date="2021-11-01T13:26:00Z">
        <w:r w:rsidR="004F4523">
          <w:rPr>
            <w:rFonts w:ascii="Times New Roman" w:eastAsia="Times New Roman" w:hAnsi="Times New Roman" w:cs="Times New Roman"/>
            <w:color w:val="000000"/>
            <w:sz w:val="27"/>
            <w:szCs w:val="27"/>
          </w:rPr>
          <w:t>d</w:t>
        </w:r>
      </w:ins>
      <w:ins w:id="93" w:author="Kelley, Theresa" w:date="2021-10-18T14:34:00Z">
        <w:r w:rsidRPr="008F6B98">
          <w:rPr>
            <w:rFonts w:ascii="Times New Roman" w:eastAsia="Times New Roman" w:hAnsi="Times New Roman" w:cs="Times New Roman"/>
            <w:color w:val="000000"/>
            <w:sz w:val="27"/>
            <w:szCs w:val="27"/>
          </w:rPr>
          <w:t>ean filing the charges.</w:t>
        </w:r>
      </w:ins>
      <w:ins w:id="94" w:author="Kelley, Theresa" w:date="2021-10-19T10:04:00Z">
        <w:r w:rsidR="001F7058">
          <w:rPr>
            <w:rFonts w:ascii="Times New Roman" w:eastAsia="Times New Roman" w:hAnsi="Times New Roman" w:cs="Times New Roman"/>
            <w:color w:val="000000"/>
            <w:sz w:val="27"/>
            <w:szCs w:val="27"/>
          </w:rPr>
          <w:t xml:space="preserve"> The Provost will ensure that none of the three individuals have a conflict of interest as defined in (4) above.</w:t>
        </w:r>
      </w:ins>
    </w:p>
    <w:p w14:paraId="180DABA1" w14:textId="77777777" w:rsidR="008F6B98" w:rsidRPr="008F6B98" w:rsidRDefault="008F6B98" w:rsidP="008F6B98">
      <w:pPr>
        <w:spacing w:before="100" w:beforeAutospacing="1" w:after="100" w:afterAutospacing="1" w:line="240" w:lineRule="auto"/>
        <w:rPr>
          <w:rFonts w:ascii="Times New Roman" w:eastAsia="Times New Roman" w:hAnsi="Times New Roman" w:cs="Times New Roman"/>
          <w:color w:val="000000"/>
          <w:sz w:val="27"/>
          <w:szCs w:val="27"/>
        </w:rPr>
      </w:pPr>
      <w:bookmarkStart w:id="95" w:name="Appendix__II"/>
      <w:bookmarkStart w:id="96" w:name="Appendix_II"/>
      <w:bookmarkEnd w:id="95"/>
      <w:bookmarkEnd w:id="96"/>
      <w:r w:rsidRPr="008F6B98">
        <w:rPr>
          <w:rFonts w:ascii="Times New Roman" w:eastAsia="Times New Roman" w:hAnsi="Times New Roman" w:cs="Times New Roman"/>
          <w:b/>
          <w:bCs/>
          <w:color w:val="000000"/>
          <w:sz w:val="27"/>
          <w:szCs w:val="27"/>
        </w:rPr>
        <w:t>Appendix II </w:t>
      </w:r>
      <w:r w:rsidRPr="008F6B98">
        <w:rPr>
          <w:rFonts w:ascii="Times New Roman" w:eastAsia="Times New Roman" w:hAnsi="Times New Roman" w:cs="Times New Roman"/>
          <w:b/>
          <w:bCs/>
          <w:color w:val="000000"/>
          <w:sz w:val="27"/>
          <w:szCs w:val="27"/>
        </w:rPr>
        <w:br/>
        <w:t>Procedure for the Hearing</w:t>
      </w:r>
    </w:p>
    <w:p w14:paraId="5F7E0372" w14:textId="77777777" w:rsidR="008F6B98" w:rsidRPr="008F6B98" w:rsidRDefault="008F6B98" w:rsidP="008F6B98">
      <w:pPr>
        <w:spacing w:before="100" w:beforeAutospacing="1" w:after="100" w:afterAutospacing="1" w:line="240" w:lineRule="auto"/>
        <w:rPr>
          <w:rFonts w:ascii="Times New Roman" w:eastAsia="Times New Roman" w:hAnsi="Times New Roman" w:cs="Times New Roman"/>
          <w:color w:val="000000"/>
          <w:sz w:val="27"/>
          <w:szCs w:val="27"/>
        </w:rPr>
      </w:pPr>
      <w:r w:rsidRPr="008F6B98">
        <w:rPr>
          <w:rFonts w:ascii="Times New Roman" w:eastAsia="Times New Roman" w:hAnsi="Times New Roman" w:cs="Times New Roman"/>
          <w:color w:val="000000"/>
          <w:sz w:val="27"/>
          <w:szCs w:val="27"/>
        </w:rPr>
        <w:t>The Chair of the Hearing Committee shall be in charge of the hearing. </w:t>
      </w:r>
    </w:p>
    <w:p w14:paraId="005722F4" w14:textId="77777777" w:rsidR="008F6B98" w:rsidRPr="008F6B98" w:rsidRDefault="008F6B98" w:rsidP="008F6B98">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8F6B98">
        <w:rPr>
          <w:rFonts w:ascii="Times New Roman" w:eastAsia="Times New Roman" w:hAnsi="Times New Roman" w:cs="Times New Roman"/>
          <w:color w:val="000000"/>
          <w:sz w:val="27"/>
          <w:szCs w:val="27"/>
        </w:rPr>
        <w:t>Legal counsel for the Hearing Committee may be present at all hearings and deliberations.</w:t>
      </w:r>
    </w:p>
    <w:p w14:paraId="29E4ABC1" w14:textId="77777777" w:rsidR="008F6B98" w:rsidRPr="008F6B98" w:rsidRDefault="008F6B98" w:rsidP="008F6B98">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8F6B98">
        <w:rPr>
          <w:rFonts w:ascii="Times New Roman" w:eastAsia="Times New Roman" w:hAnsi="Times New Roman" w:cs="Times New Roman"/>
          <w:color w:val="000000"/>
          <w:sz w:val="27"/>
          <w:szCs w:val="27"/>
        </w:rPr>
        <w:t>Hearing sessions may be scheduled, at the discretion of the Chair, on any weekday; weekends during the hours 8:00 a.m.–10:00 p.m.; or, by unanimous consent of the parties and Hearing Committee members, on University holidays.  Reasonable efforts shall be made to accommodate the scheduling requests of the parties and Hearing Committee members.</w:t>
      </w:r>
    </w:p>
    <w:p w14:paraId="449DDF09" w14:textId="77777777" w:rsidR="008F6B98" w:rsidRPr="008F6B98" w:rsidRDefault="008F6B98" w:rsidP="008F6B98">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8F6B98">
        <w:rPr>
          <w:rFonts w:ascii="Times New Roman" w:eastAsia="Times New Roman" w:hAnsi="Times New Roman" w:cs="Times New Roman"/>
          <w:color w:val="000000"/>
          <w:sz w:val="27"/>
          <w:szCs w:val="27"/>
        </w:rPr>
        <w:t>The hearing shall be conducted in an informal manner to the greatest extent possible.  Formal rules of evidence do not apply.</w:t>
      </w:r>
    </w:p>
    <w:p w14:paraId="77822EEA" w14:textId="6056B56D" w:rsidR="008F6B98" w:rsidRPr="008F6B98" w:rsidRDefault="008F6B98" w:rsidP="008F6B98">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8F6B98">
        <w:rPr>
          <w:rFonts w:ascii="Times New Roman" w:eastAsia="Times New Roman" w:hAnsi="Times New Roman" w:cs="Times New Roman"/>
          <w:color w:val="000000"/>
          <w:sz w:val="27"/>
          <w:szCs w:val="27"/>
        </w:rPr>
        <w:t xml:space="preserve">The Chair of the Hearing Committee may, in </w:t>
      </w:r>
      <w:proofErr w:type="spellStart"/>
      <w:ins w:id="97" w:author="Kelley, Theresa" w:date="2021-10-12T15:38:00Z">
        <w:r w:rsidR="00F10A42">
          <w:rPr>
            <w:rFonts w:ascii="Times New Roman" w:eastAsia="Times New Roman" w:hAnsi="Times New Roman" w:cs="Times New Roman"/>
            <w:color w:val="000000"/>
            <w:sz w:val="27"/>
            <w:szCs w:val="27"/>
          </w:rPr>
          <w:t>th</w:t>
        </w:r>
      </w:ins>
      <w:ins w:id="98" w:author="Kelley, Theresa" w:date="2021-10-12T15:39:00Z">
        <w:r w:rsidR="00F10A42">
          <w:rPr>
            <w:rFonts w:ascii="Times New Roman" w:eastAsia="Times New Roman" w:hAnsi="Times New Roman" w:cs="Times New Roman"/>
            <w:color w:val="000000"/>
            <w:sz w:val="27"/>
            <w:szCs w:val="27"/>
          </w:rPr>
          <w:t>ei</w:t>
        </w:r>
      </w:ins>
      <w:ins w:id="99" w:author="Kelley, Theresa" w:date="2021-10-12T15:38:00Z">
        <w:r w:rsidR="00F10A42">
          <w:rPr>
            <w:rFonts w:ascii="Times New Roman" w:eastAsia="Times New Roman" w:hAnsi="Times New Roman" w:cs="Times New Roman"/>
            <w:color w:val="000000"/>
            <w:sz w:val="27"/>
            <w:szCs w:val="27"/>
          </w:rPr>
          <w:t>rt</w:t>
        </w:r>
      </w:ins>
      <w:proofErr w:type="spellEnd"/>
      <w:del w:id="100" w:author="Kelley, Theresa" w:date="2021-10-12T15:38:00Z">
        <w:r w:rsidRPr="008F6B98" w:rsidDel="00F10A42">
          <w:rPr>
            <w:rFonts w:ascii="Times New Roman" w:eastAsia="Times New Roman" w:hAnsi="Times New Roman" w:cs="Times New Roman"/>
            <w:color w:val="000000"/>
            <w:sz w:val="27"/>
            <w:szCs w:val="27"/>
          </w:rPr>
          <w:delText>his/her</w:delText>
        </w:r>
      </w:del>
      <w:r w:rsidRPr="008F6B98">
        <w:rPr>
          <w:rFonts w:ascii="Times New Roman" w:eastAsia="Times New Roman" w:hAnsi="Times New Roman" w:cs="Times New Roman"/>
          <w:color w:val="000000"/>
          <w:sz w:val="27"/>
          <w:szCs w:val="27"/>
        </w:rPr>
        <w:t xml:space="preserve"> discretion, exclude evidence, including witness testimony, if the Chair determines that such evidence is not relevant to the charges at issue.</w:t>
      </w:r>
    </w:p>
    <w:p w14:paraId="584EAE42" w14:textId="77777777" w:rsidR="008F6B98" w:rsidRPr="008F6B98" w:rsidRDefault="008F6B98" w:rsidP="008F6B98">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8F6B98">
        <w:rPr>
          <w:rFonts w:ascii="Times New Roman" w:eastAsia="Times New Roman" w:hAnsi="Times New Roman" w:cs="Times New Roman"/>
          <w:color w:val="000000"/>
          <w:sz w:val="27"/>
          <w:szCs w:val="27"/>
        </w:rPr>
        <w:t>The Chair of the Hearing Committee shall read the charges against the faculty member.</w:t>
      </w:r>
    </w:p>
    <w:p w14:paraId="5D7FFF81" w14:textId="77777777" w:rsidR="008F6B98" w:rsidRPr="008F6B98" w:rsidRDefault="008F6B98" w:rsidP="008F6B98">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8F6B98">
        <w:rPr>
          <w:rFonts w:ascii="Times New Roman" w:eastAsia="Times New Roman" w:hAnsi="Times New Roman" w:cs="Times New Roman"/>
          <w:color w:val="000000"/>
          <w:sz w:val="27"/>
          <w:szCs w:val="27"/>
        </w:rPr>
        <w:t>The Chair of the Hearing Committee shall request an initial statement summarizing the faculty member’s responses, which may be presented by the faculty member or his/her advisor or legal counsel.</w:t>
      </w:r>
    </w:p>
    <w:p w14:paraId="1279D66D" w14:textId="1EC94D5B" w:rsidR="008F6B98" w:rsidRPr="008F6B98" w:rsidRDefault="008F6B98" w:rsidP="008F6B98">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8F6B98">
        <w:rPr>
          <w:rFonts w:ascii="Times New Roman" w:eastAsia="Times New Roman" w:hAnsi="Times New Roman" w:cs="Times New Roman"/>
          <w:color w:val="000000"/>
          <w:sz w:val="27"/>
          <w:szCs w:val="27"/>
        </w:rPr>
        <w:t xml:space="preserve">The charging party (or </w:t>
      </w:r>
      <w:ins w:id="101" w:author="Kelley, Theresa" w:date="2021-10-12T15:39:00Z">
        <w:r w:rsidR="00F10A42">
          <w:rPr>
            <w:rFonts w:ascii="Times New Roman" w:eastAsia="Times New Roman" w:hAnsi="Times New Roman" w:cs="Times New Roman"/>
            <w:color w:val="000000"/>
            <w:sz w:val="27"/>
            <w:szCs w:val="27"/>
          </w:rPr>
          <w:t>their</w:t>
        </w:r>
      </w:ins>
      <w:del w:id="102" w:author="Kelley, Theresa" w:date="2021-10-12T15:39:00Z">
        <w:r w:rsidRPr="008F6B98" w:rsidDel="00F10A42">
          <w:rPr>
            <w:rFonts w:ascii="Times New Roman" w:eastAsia="Times New Roman" w:hAnsi="Times New Roman" w:cs="Times New Roman"/>
            <w:color w:val="000000"/>
            <w:sz w:val="27"/>
            <w:szCs w:val="27"/>
          </w:rPr>
          <w:delText>his/her</w:delText>
        </w:r>
      </w:del>
      <w:r w:rsidRPr="008F6B98">
        <w:rPr>
          <w:rFonts w:ascii="Times New Roman" w:eastAsia="Times New Roman" w:hAnsi="Times New Roman" w:cs="Times New Roman"/>
          <w:color w:val="000000"/>
          <w:sz w:val="27"/>
          <w:szCs w:val="27"/>
        </w:rPr>
        <w:t xml:space="preserve"> representative, advisor, or legal counsel) shall present documents/testimony to support the charges. The faculty member </w:t>
      </w:r>
      <w:r w:rsidRPr="008F6B98">
        <w:rPr>
          <w:rFonts w:ascii="Times New Roman" w:eastAsia="Times New Roman" w:hAnsi="Times New Roman" w:cs="Times New Roman"/>
          <w:color w:val="000000"/>
          <w:sz w:val="27"/>
          <w:szCs w:val="27"/>
        </w:rPr>
        <w:lastRenderedPageBreak/>
        <w:t xml:space="preserve">and </w:t>
      </w:r>
      <w:del w:id="103" w:author="Yermak, Kara" w:date="2021-10-22T14:55:00Z">
        <w:r w:rsidRPr="008F6B98" w:rsidDel="006733B7">
          <w:rPr>
            <w:rFonts w:ascii="Times New Roman" w:eastAsia="Times New Roman" w:hAnsi="Times New Roman" w:cs="Times New Roman"/>
            <w:color w:val="000000"/>
            <w:sz w:val="27"/>
            <w:szCs w:val="27"/>
          </w:rPr>
          <w:delText>his/her</w:delText>
        </w:r>
      </w:del>
      <w:ins w:id="104" w:author="Yermak, Kara" w:date="2021-10-22T14:55:00Z">
        <w:r w:rsidR="006733B7">
          <w:rPr>
            <w:rFonts w:ascii="Times New Roman" w:eastAsia="Times New Roman" w:hAnsi="Times New Roman" w:cs="Times New Roman"/>
            <w:color w:val="000000"/>
            <w:sz w:val="27"/>
            <w:szCs w:val="27"/>
          </w:rPr>
          <w:t>their</w:t>
        </w:r>
      </w:ins>
      <w:r w:rsidRPr="008F6B98">
        <w:rPr>
          <w:rFonts w:ascii="Times New Roman" w:eastAsia="Times New Roman" w:hAnsi="Times New Roman" w:cs="Times New Roman"/>
          <w:color w:val="000000"/>
          <w:sz w:val="27"/>
          <w:szCs w:val="27"/>
        </w:rPr>
        <w:t xml:space="preserve"> advisor or legal counsel have the right to cross-examine all witnesses. The Hearing Committee will normally withhold questions until the cross-examination of the witness has been completed.</w:t>
      </w:r>
    </w:p>
    <w:p w14:paraId="6723CFEA" w14:textId="601BE2E5" w:rsidR="008F6B98" w:rsidRPr="008F6B98" w:rsidRDefault="008F6B98" w:rsidP="008F6B98">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8F6B98">
        <w:rPr>
          <w:rFonts w:ascii="Times New Roman" w:eastAsia="Times New Roman" w:hAnsi="Times New Roman" w:cs="Times New Roman"/>
          <w:color w:val="000000"/>
          <w:sz w:val="27"/>
          <w:szCs w:val="27"/>
        </w:rPr>
        <w:t xml:space="preserve">The faculty member (or </w:t>
      </w:r>
      <w:ins w:id="105" w:author="Kelley, Theresa" w:date="2021-10-12T15:39:00Z">
        <w:r w:rsidR="00F10A42">
          <w:rPr>
            <w:rFonts w:ascii="Times New Roman" w:eastAsia="Times New Roman" w:hAnsi="Times New Roman" w:cs="Times New Roman"/>
            <w:color w:val="000000"/>
            <w:sz w:val="27"/>
            <w:szCs w:val="27"/>
          </w:rPr>
          <w:t>their</w:t>
        </w:r>
      </w:ins>
      <w:del w:id="106" w:author="Kelley, Theresa" w:date="2021-10-12T15:39:00Z">
        <w:r w:rsidRPr="008F6B98" w:rsidDel="00F10A42">
          <w:rPr>
            <w:rFonts w:ascii="Times New Roman" w:eastAsia="Times New Roman" w:hAnsi="Times New Roman" w:cs="Times New Roman"/>
            <w:color w:val="000000"/>
            <w:sz w:val="27"/>
            <w:szCs w:val="27"/>
          </w:rPr>
          <w:delText>his/her</w:delText>
        </w:r>
      </w:del>
      <w:r w:rsidRPr="008F6B98">
        <w:rPr>
          <w:rFonts w:ascii="Times New Roman" w:eastAsia="Times New Roman" w:hAnsi="Times New Roman" w:cs="Times New Roman"/>
          <w:color w:val="000000"/>
          <w:sz w:val="27"/>
          <w:szCs w:val="27"/>
        </w:rPr>
        <w:t xml:space="preserve"> representative, advisor, or legal counsel) shall present documents/testimony to refute the charges. The charging party and </w:t>
      </w:r>
      <w:ins w:id="107" w:author="Kelley, Theresa" w:date="2021-10-12T15:39:00Z">
        <w:r w:rsidR="00F10A42">
          <w:rPr>
            <w:rFonts w:ascii="Times New Roman" w:eastAsia="Times New Roman" w:hAnsi="Times New Roman" w:cs="Times New Roman"/>
            <w:color w:val="000000"/>
            <w:sz w:val="27"/>
            <w:szCs w:val="27"/>
          </w:rPr>
          <w:t>their</w:t>
        </w:r>
      </w:ins>
      <w:del w:id="108" w:author="Kelley, Theresa" w:date="2021-10-12T15:39:00Z">
        <w:r w:rsidRPr="008F6B98" w:rsidDel="00F10A42">
          <w:rPr>
            <w:rFonts w:ascii="Times New Roman" w:eastAsia="Times New Roman" w:hAnsi="Times New Roman" w:cs="Times New Roman"/>
            <w:color w:val="000000"/>
            <w:sz w:val="27"/>
            <w:szCs w:val="27"/>
          </w:rPr>
          <w:delText>his/her</w:delText>
        </w:r>
      </w:del>
      <w:r w:rsidRPr="008F6B98">
        <w:rPr>
          <w:rFonts w:ascii="Times New Roman" w:eastAsia="Times New Roman" w:hAnsi="Times New Roman" w:cs="Times New Roman"/>
          <w:color w:val="000000"/>
          <w:sz w:val="27"/>
          <w:szCs w:val="27"/>
        </w:rPr>
        <w:t xml:space="preserve"> legal counsel have the right to cross-examine witnesses. The Hearing Committee will normally withhold questions until the cross-examination of the witness has been completed.</w:t>
      </w:r>
    </w:p>
    <w:p w14:paraId="63EC2650" w14:textId="77777777" w:rsidR="008F6B98" w:rsidRPr="008F6B98" w:rsidRDefault="008F6B98" w:rsidP="008F6B98">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8F6B98">
        <w:rPr>
          <w:rFonts w:ascii="Times New Roman" w:eastAsia="Times New Roman" w:hAnsi="Times New Roman" w:cs="Times New Roman"/>
          <w:color w:val="000000"/>
          <w:sz w:val="27"/>
          <w:szCs w:val="27"/>
        </w:rPr>
        <w:t>After the faculty member’s witnesses have completed their testimony, including any cross-examination, the charging party may present rebuttal evidence. Rebuttal evidence shall be limited to new matters introduced in the faculty member’s case. Surrebuttal evidence (limited to evidence rebutting the charging party’s rebuttal evidence) shall also be allowed.</w:t>
      </w:r>
    </w:p>
    <w:p w14:paraId="7586B0E3" w14:textId="661D0ACF" w:rsidR="008F6B98" w:rsidRPr="008F6B98" w:rsidRDefault="008F6B98" w:rsidP="008F6B98">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8F6B98">
        <w:rPr>
          <w:rFonts w:ascii="Times New Roman" w:eastAsia="Times New Roman" w:hAnsi="Times New Roman" w:cs="Times New Roman"/>
          <w:color w:val="000000"/>
          <w:sz w:val="27"/>
          <w:szCs w:val="27"/>
        </w:rPr>
        <w:t xml:space="preserve">The charging party (or </w:t>
      </w:r>
      <w:del w:id="109" w:author="Yermak, Kara" w:date="2021-10-22T14:54:00Z">
        <w:r w:rsidRPr="008F6B98" w:rsidDel="006733B7">
          <w:rPr>
            <w:rFonts w:ascii="Times New Roman" w:eastAsia="Times New Roman" w:hAnsi="Times New Roman" w:cs="Times New Roman"/>
            <w:color w:val="000000"/>
            <w:sz w:val="27"/>
            <w:szCs w:val="27"/>
          </w:rPr>
          <w:delText>his/her</w:delText>
        </w:r>
      </w:del>
      <w:ins w:id="110" w:author="Yermak, Kara" w:date="2021-10-22T14:54:00Z">
        <w:r w:rsidR="006733B7">
          <w:rPr>
            <w:rFonts w:ascii="Times New Roman" w:eastAsia="Times New Roman" w:hAnsi="Times New Roman" w:cs="Times New Roman"/>
            <w:color w:val="000000"/>
            <w:sz w:val="27"/>
            <w:szCs w:val="27"/>
          </w:rPr>
          <w:t>their</w:t>
        </w:r>
      </w:ins>
      <w:r w:rsidRPr="008F6B98">
        <w:rPr>
          <w:rFonts w:ascii="Times New Roman" w:eastAsia="Times New Roman" w:hAnsi="Times New Roman" w:cs="Times New Roman"/>
          <w:color w:val="000000"/>
          <w:sz w:val="27"/>
          <w:szCs w:val="27"/>
        </w:rPr>
        <w:t xml:space="preserve"> representative, advisor, or legal counsel) shall present </w:t>
      </w:r>
      <w:ins w:id="111" w:author="Kelley, Theresa" w:date="2021-10-12T15:40:00Z">
        <w:r w:rsidR="00F10A42">
          <w:rPr>
            <w:rFonts w:ascii="Times New Roman" w:eastAsia="Times New Roman" w:hAnsi="Times New Roman" w:cs="Times New Roman"/>
            <w:color w:val="000000"/>
            <w:sz w:val="27"/>
            <w:szCs w:val="27"/>
          </w:rPr>
          <w:t>their</w:t>
        </w:r>
      </w:ins>
      <w:del w:id="112" w:author="Kelley, Theresa" w:date="2021-10-12T15:40:00Z">
        <w:r w:rsidRPr="008F6B98" w:rsidDel="00F10A42">
          <w:rPr>
            <w:rFonts w:ascii="Times New Roman" w:eastAsia="Times New Roman" w:hAnsi="Times New Roman" w:cs="Times New Roman"/>
            <w:color w:val="000000"/>
            <w:sz w:val="27"/>
            <w:szCs w:val="27"/>
          </w:rPr>
          <w:delText>his/her</w:delText>
        </w:r>
      </w:del>
      <w:r w:rsidRPr="008F6B98">
        <w:rPr>
          <w:rFonts w:ascii="Times New Roman" w:eastAsia="Times New Roman" w:hAnsi="Times New Roman" w:cs="Times New Roman"/>
          <w:color w:val="000000"/>
          <w:sz w:val="27"/>
          <w:szCs w:val="27"/>
        </w:rPr>
        <w:t xml:space="preserve"> closing argument.</w:t>
      </w:r>
    </w:p>
    <w:p w14:paraId="4B3CEEE6" w14:textId="7C1AC0CD" w:rsidR="008F6B98" w:rsidRPr="008F6B98" w:rsidRDefault="008F6B98" w:rsidP="008F6B98">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8F6B98">
        <w:rPr>
          <w:rFonts w:ascii="Times New Roman" w:eastAsia="Times New Roman" w:hAnsi="Times New Roman" w:cs="Times New Roman"/>
          <w:color w:val="000000"/>
          <w:sz w:val="27"/>
          <w:szCs w:val="27"/>
        </w:rPr>
        <w:t xml:space="preserve">The faculty member (or </w:t>
      </w:r>
      <w:ins w:id="113" w:author="Kelley, Theresa" w:date="2021-10-12T15:40:00Z">
        <w:r w:rsidR="00F10A42">
          <w:rPr>
            <w:rFonts w:ascii="Times New Roman" w:eastAsia="Times New Roman" w:hAnsi="Times New Roman" w:cs="Times New Roman"/>
            <w:color w:val="000000"/>
            <w:sz w:val="27"/>
            <w:szCs w:val="27"/>
          </w:rPr>
          <w:t>their</w:t>
        </w:r>
      </w:ins>
      <w:del w:id="114" w:author="Kelley, Theresa" w:date="2021-10-12T15:40:00Z">
        <w:r w:rsidRPr="008F6B98" w:rsidDel="00F10A42">
          <w:rPr>
            <w:rFonts w:ascii="Times New Roman" w:eastAsia="Times New Roman" w:hAnsi="Times New Roman" w:cs="Times New Roman"/>
            <w:color w:val="000000"/>
            <w:sz w:val="27"/>
            <w:szCs w:val="27"/>
          </w:rPr>
          <w:delText>his/her</w:delText>
        </w:r>
      </w:del>
      <w:r w:rsidRPr="008F6B98">
        <w:rPr>
          <w:rFonts w:ascii="Times New Roman" w:eastAsia="Times New Roman" w:hAnsi="Times New Roman" w:cs="Times New Roman"/>
          <w:color w:val="000000"/>
          <w:sz w:val="27"/>
          <w:szCs w:val="27"/>
        </w:rPr>
        <w:t xml:space="preserve"> representative, advisor, or legal counsel) shall present </w:t>
      </w:r>
      <w:ins w:id="115" w:author="Kelley, Theresa" w:date="2021-10-12T15:40:00Z">
        <w:r w:rsidR="00F10A42">
          <w:rPr>
            <w:rFonts w:ascii="Times New Roman" w:eastAsia="Times New Roman" w:hAnsi="Times New Roman" w:cs="Times New Roman"/>
            <w:color w:val="000000"/>
            <w:sz w:val="27"/>
            <w:szCs w:val="27"/>
          </w:rPr>
          <w:t>their</w:t>
        </w:r>
      </w:ins>
      <w:del w:id="116" w:author="Kelley, Theresa" w:date="2021-10-12T15:40:00Z">
        <w:r w:rsidRPr="008F6B98" w:rsidDel="00F10A42">
          <w:rPr>
            <w:rFonts w:ascii="Times New Roman" w:eastAsia="Times New Roman" w:hAnsi="Times New Roman" w:cs="Times New Roman"/>
            <w:color w:val="000000"/>
            <w:sz w:val="27"/>
            <w:szCs w:val="27"/>
          </w:rPr>
          <w:delText>his/her</w:delText>
        </w:r>
      </w:del>
      <w:r w:rsidRPr="008F6B98">
        <w:rPr>
          <w:rFonts w:ascii="Times New Roman" w:eastAsia="Times New Roman" w:hAnsi="Times New Roman" w:cs="Times New Roman"/>
          <w:color w:val="000000"/>
          <w:sz w:val="27"/>
          <w:szCs w:val="27"/>
        </w:rPr>
        <w:t xml:space="preserve"> closing argument.</w:t>
      </w:r>
    </w:p>
    <w:p w14:paraId="7BA5BFE6" w14:textId="77777777" w:rsidR="008F6B98" w:rsidRPr="008F6B98" w:rsidRDefault="008F6B98" w:rsidP="008F6B98">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8F6B98">
        <w:rPr>
          <w:rFonts w:ascii="Times New Roman" w:eastAsia="Times New Roman" w:hAnsi="Times New Roman" w:cs="Times New Roman"/>
          <w:color w:val="000000"/>
          <w:sz w:val="27"/>
          <w:szCs w:val="27"/>
        </w:rPr>
        <w:t>The Hearing Committee shall deliberate to prepare its report and recommendations.</w:t>
      </w:r>
    </w:p>
    <w:p w14:paraId="20BFCC4C" w14:textId="3A954A35" w:rsidR="008F6B98" w:rsidRPr="008F6B98" w:rsidDel="00162465" w:rsidRDefault="008F6B98" w:rsidP="008F6B98">
      <w:pPr>
        <w:spacing w:before="100" w:beforeAutospacing="1" w:after="100" w:afterAutospacing="1" w:line="240" w:lineRule="auto"/>
        <w:rPr>
          <w:del w:id="117" w:author="Kelley, Theresa" w:date="2021-10-18T14:44:00Z"/>
          <w:rFonts w:ascii="Times New Roman" w:eastAsia="Times New Roman" w:hAnsi="Times New Roman" w:cs="Times New Roman"/>
          <w:color w:val="000000"/>
          <w:sz w:val="27"/>
          <w:szCs w:val="27"/>
        </w:rPr>
      </w:pPr>
      <w:bookmarkStart w:id="118" w:name="Appendix__III"/>
      <w:bookmarkStart w:id="119" w:name="Appendix_III"/>
      <w:bookmarkEnd w:id="118"/>
      <w:bookmarkEnd w:id="119"/>
      <w:del w:id="120" w:author="Kelley, Theresa" w:date="2021-10-18T14:44:00Z">
        <w:r w:rsidRPr="008F6B98" w:rsidDel="00162465">
          <w:rPr>
            <w:rFonts w:ascii="Times New Roman" w:eastAsia="Times New Roman" w:hAnsi="Times New Roman" w:cs="Times New Roman"/>
            <w:b/>
            <w:bCs/>
            <w:color w:val="000000"/>
            <w:sz w:val="27"/>
            <w:szCs w:val="27"/>
          </w:rPr>
          <w:delText>Appendix III </w:delText>
        </w:r>
        <w:r w:rsidRPr="008F6B98" w:rsidDel="00162465">
          <w:rPr>
            <w:rFonts w:ascii="Times New Roman" w:eastAsia="Times New Roman" w:hAnsi="Times New Roman" w:cs="Times New Roman"/>
            <w:b/>
            <w:bCs/>
            <w:color w:val="000000"/>
            <w:sz w:val="27"/>
            <w:szCs w:val="27"/>
          </w:rPr>
          <w:br/>
          <w:delText xml:space="preserve">Procedures for Selecting </w:delText>
        </w:r>
      </w:del>
      <w:del w:id="121" w:author="Kelley, Theresa" w:date="2021-10-12T15:47:00Z">
        <w:r w:rsidRPr="008F6B98" w:rsidDel="00F10A42">
          <w:rPr>
            <w:rFonts w:ascii="Times New Roman" w:eastAsia="Times New Roman" w:hAnsi="Times New Roman" w:cs="Times New Roman"/>
            <w:b/>
            <w:bCs/>
            <w:color w:val="000000"/>
            <w:sz w:val="27"/>
            <w:szCs w:val="27"/>
          </w:rPr>
          <w:delText xml:space="preserve">Dismissal for Cause </w:delText>
        </w:r>
      </w:del>
      <w:del w:id="122" w:author="Kelley, Theresa" w:date="2021-10-18T14:44:00Z">
        <w:r w:rsidRPr="008F6B98" w:rsidDel="00162465">
          <w:rPr>
            <w:rFonts w:ascii="Times New Roman" w:eastAsia="Times New Roman" w:hAnsi="Times New Roman" w:cs="Times New Roman"/>
            <w:b/>
            <w:bCs/>
            <w:color w:val="000000"/>
            <w:sz w:val="27"/>
            <w:szCs w:val="27"/>
          </w:rPr>
          <w:delText>Review Officer</w:delText>
        </w:r>
      </w:del>
    </w:p>
    <w:p w14:paraId="790D4F41" w14:textId="45ECE55D" w:rsidR="008F6B98" w:rsidRPr="008F6B98" w:rsidDel="00162465" w:rsidRDefault="008F6B98" w:rsidP="008F6B98">
      <w:pPr>
        <w:spacing w:before="100" w:beforeAutospacing="1" w:after="100" w:afterAutospacing="1" w:line="240" w:lineRule="auto"/>
        <w:rPr>
          <w:del w:id="123" w:author="Kelley, Theresa" w:date="2021-10-18T14:44:00Z"/>
          <w:rFonts w:ascii="Times New Roman" w:eastAsia="Times New Roman" w:hAnsi="Times New Roman" w:cs="Times New Roman"/>
          <w:color w:val="000000"/>
          <w:sz w:val="27"/>
          <w:szCs w:val="27"/>
        </w:rPr>
      </w:pPr>
      <w:del w:id="124" w:author="Kelley, Theresa" w:date="2021-10-18T14:44:00Z">
        <w:r w:rsidRPr="008F6B98" w:rsidDel="00162465">
          <w:rPr>
            <w:rFonts w:ascii="Times New Roman" w:eastAsia="Times New Roman" w:hAnsi="Times New Roman" w:cs="Times New Roman"/>
            <w:color w:val="000000"/>
            <w:sz w:val="27"/>
            <w:szCs w:val="27"/>
          </w:rPr>
          <w:delText xml:space="preserve">A panel of ten tenured faculty members shall be established. </w:delText>
        </w:r>
      </w:del>
      <w:del w:id="125" w:author="Kelley, Theresa" w:date="2021-10-12T15:48:00Z">
        <w:r w:rsidRPr="008F6B98" w:rsidDel="00F10A42">
          <w:rPr>
            <w:rFonts w:ascii="Times New Roman" w:eastAsia="Times New Roman" w:hAnsi="Times New Roman" w:cs="Times New Roman"/>
            <w:color w:val="000000"/>
            <w:sz w:val="27"/>
            <w:szCs w:val="27"/>
          </w:rPr>
          <w:delText>The Provost of the University to advise the Provost shall select one from the panel to advise the Provost when a Dean proposes to initiate dismissal for cause proceedings against a faculty member under Section I of the Policy. </w:delText>
        </w:r>
      </w:del>
      <w:del w:id="126" w:author="Kelley, Theresa" w:date="2021-10-18T14:44:00Z">
        <w:r w:rsidRPr="008F6B98" w:rsidDel="00162465">
          <w:rPr>
            <w:rFonts w:ascii="Times New Roman" w:eastAsia="Times New Roman" w:hAnsi="Times New Roman" w:cs="Times New Roman"/>
            <w:color w:val="000000"/>
            <w:sz w:val="27"/>
            <w:szCs w:val="27"/>
          </w:rPr>
          <w:delText xml:space="preserve">The Provost shall randomly select three from the panel to consider whether the faculty member’s conduct is egregious and will be relieved from all duties without pay during the dismissal for cause proceedings, as outlined in Section VII(B) of the Policy.  The faculty members selected under </w:delText>
        </w:r>
      </w:del>
      <w:del w:id="127" w:author="Kelley, Theresa" w:date="2021-10-12T15:48:00Z">
        <w:r w:rsidRPr="008F6B98" w:rsidDel="00F10A42">
          <w:rPr>
            <w:rFonts w:ascii="Times New Roman" w:eastAsia="Times New Roman" w:hAnsi="Times New Roman" w:cs="Times New Roman"/>
            <w:color w:val="000000"/>
            <w:sz w:val="27"/>
            <w:szCs w:val="27"/>
          </w:rPr>
          <w:delText xml:space="preserve">Section I or </w:delText>
        </w:r>
      </w:del>
      <w:del w:id="128" w:author="Kelley, Theresa" w:date="2021-10-18T14:44:00Z">
        <w:r w:rsidRPr="008F6B98" w:rsidDel="00162465">
          <w:rPr>
            <w:rFonts w:ascii="Times New Roman" w:eastAsia="Times New Roman" w:hAnsi="Times New Roman" w:cs="Times New Roman"/>
            <w:color w:val="000000"/>
            <w:sz w:val="27"/>
            <w:szCs w:val="27"/>
          </w:rPr>
          <w:delText>Section VII(B) may not be from the same college as the faculty member against whom charges may be or are filed, or the Dean filing the charges.</w:delText>
        </w:r>
      </w:del>
    </w:p>
    <w:p w14:paraId="0EA6740A" w14:textId="317A9BDC" w:rsidR="008F6B98" w:rsidRPr="008F6B98" w:rsidDel="00162465" w:rsidRDefault="008F6B98" w:rsidP="008F6B98">
      <w:pPr>
        <w:numPr>
          <w:ilvl w:val="0"/>
          <w:numId w:val="3"/>
        </w:numPr>
        <w:spacing w:before="100" w:beforeAutospacing="1" w:after="100" w:afterAutospacing="1" w:line="240" w:lineRule="auto"/>
        <w:rPr>
          <w:del w:id="129" w:author="Kelley, Theresa" w:date="2021-10-18T14:44:00Z"/>
          <w:rFonts w:ascii="Times New Roman" w:eastAsia="Times New Roman" w:hAnsi="Times New Roman" w:cs="Times New Roman"/>
          <w:color w:val="000000"/>
          <w:sz w:val="27"/>
          <w:szCs w:val="27"/>
        </w:rPr>
      </w:pPr>
      <w:del w:id="130" w:author="Kelley, Theresa" w:date="2021-10-18T14:44:00Z">
        <w:r w:rsidRPr="008F6B98" w:rsidDel="00162465">
          <w:rPr>
            <w:rFonts w:ascii="Times New Roman" w:eastAsia="Times New Roman" w:hAnsi="Times New Roman" w:cs="Times New Roman"/>
            <w:color w:val="000000"/>
            <w:sz w:val="27"/>
            <w:szCs w:val="27"/>
          </w:rPr>
          <w:delText>The panel shall be composed of tenured faculty members selected by the Provost in consultation with the Chairs of the UCFT and University Committee on Faculty Affairs.  It is preferable for panel members to be tenured full professors who have (a) experience in chairing grievance panels, standing or ad hoc committees, (b) training or experience in grievances, arbitration, and/or mediation, or (c) legal training.</w:delText>
        </w:r>
      </w:del>
    </w:p>
    <w:p w14:paraId="22BE6E30" w14:textId="228A7E2A" w:rsidR="008F6B98" w:rsidRPr="008F6B98" w:rsidDel="00162465" w:rsidRDefault="008F6B98" w:rsidP="008F6B98">
      <w:pPr>
        <w:numPr>
          <w:ilvl w:val="0"/>
          <w:numId w:val="3"/>
        </w:numPr>
        <w:spacing w:before="100" w:beforeAutospacing="1" w:after="100" w:afterAutospacing="1" w:line="240" w:lineRule="auto"/>
        <w:rPr>
          <w:del w:id="131" w:author="Kelley, Theresa" w:date="2021-10-18T14:44:00Z"/>
          <w:rFonts w:ascii="Times New Roman" w:eastAsia="Times New Roman" w:hAnsi="Times New Roman" w:cs="Times New Roman"/>
          <w:color w:val="000000"/>
          <w:sz w:val="27"/>
          <w:szCs w:val="27"/>
        </w:rPr>
      </w:pPr>
      <w:del w:id="132" w:author="Kelley, Theresa" w:date="2021-10-18T14:44:00Z">
        <w:r w:rsidRPr="008F6B98" w:rsidDel="00162465">
          <w:rPr>
            <w:rFonts w:ascii="Times New Roman" w:eastAsia="Times New Roman" w:hAnsi="Times New Roman" w:cs="Times New Roman"/>
            <w:color w:val="000000"/>
            <w:sz w:val="27"/>
            <w:szCs w:val="27"/>
          </w:rPr>
          <w:delText>Panel members shall serve at the pleasure of the Provost, with vacancies filled in accordance with the procedure stated above.</w:delText>
        </w:r>
      </w:del>
    </w:p>
    <w:p w14:paraId="387C07C9" w14:textId="77777777" w:rsidR="00FC6E4E" w:rsidRPr="00FC6E4E" w:rsidRDefault="00FC6E4E" w:rsidP="00FC6E4E">
      <w:pPr>
        <w:spacing w:before="100" w:beforeAutospacing="1" w:after="100" w:afterAutospacing="1" w:line="240" w:lineRule="auto"/>
        <w:rPr>
          <w:rFonts w:ascii="Times New Roman" w:eastAsia="Times New Roman" w:hAnsi="Times New Roman" w:cs="Times New Roman"/>
          <w:color w:val="000000"/>
          <w:sz w:val="27"/>
          <w:szCs w:val="27"/>
        </w:rPr>
      </w:pPr>
    </w:p>
    <w:sectPr w:rsidR="00FC6E4E" w:rsidRPr="00FC6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1DD3"/>
    <w:multiLevelType w:val="multilevel"/>
    <w:tmpl w:val="CAB4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443971"/>
    <w:multiLevelType w:val="multilevel"/>
    <w:tmpl w:val="DEF6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4B439C"/>
    <w:multiLevelType w:val="multilevel"/>
    <w:tmpl w:val="EE944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lley, Theresa">
    <w15:presenceInfo w15:providerId="AD" w15:userId="S::kelleyt@msu.edu::44ea57cb-a482-47ac-9511-d6238aed79f5"/>
  </w15:person>
  <w15:person w15:author="Sortman, Melissa">
    <w15:presenceInfo w15:providerId="AD" w15:userId="S::sortmanm@msu.edu::c1e827b9-5d6d-47ea-b6fe-08f4545a3aa6"/>
  </w15:person>
  <w15:person w15:author="Yermak, Kara">
    <w15:presenceInfo w15:providerId="AD" w15:userId="S::burtkara@msu.edu::28c15861-886a-484d-81ce-d4a5c20c76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E4E"/>
    <w:rsid w:val="00073410"/>
    <w:rsid w:val="00162465"/>
    <w:rsid w:val="001A4D29"/>
    <w:rsid w:val="001F7058"/>
    <w:rsid w:val="002A70E3"/>
    <w:rsid w:val="004F4523"/>
    <w:rsid w:val="006733B7"/>
    <w:rsid w:val="00740932"/>
    <w:rsid w:val="0076136D"/>
    <w:rsid w:val="00841016"/>
    <w:rsid w:val="008F6B98"/>
    <w:rsid w:val="009F1BC9"/>
    <w:rsid w:val="00A4619F"/>
    <w:rsid w:val="00A578F8"/>
    <w:rsid w:val="00A758EE"/>
    <w:rsid w:val="00BE6BE7"/>
    <w:rsid w:val="00C346AD"/>
    <w:rsid w:val="00DB3DB7"/>
    <w:rsid w:val="00EE31D8"/>
    <w:rsid w:val="00F10A42"/>
    <w:rsid w:val="00FC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6007"/>
  <w15:chartTrackingRefBased/>
  <w15:docId w15:val="{28A39688-D157-4F99-875E-19B4223B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B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6B98"/>
    <w:rPr>
      <w:b/>
      <w:bCs/>
    </w:rPr>
  </w:style>
  <w:style w:type="paragraph" w:styleId="NormalWeb">
    <w:name w:val="Normal (Web)"/>
    <w:basedOn w:val="Normal"/>
    <w:uiPriority w:val="99"/>
    <w:semiHidden/>
    <w:unhideWhenUsed/>
    <w:rsid w:val="008F6B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F6B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19205">
      <w:bodyDiv w:val="1"/>
      <w:marLeft w:val="0"/>
      <w:marRight w:val="0"/>
      <w:marTop w:val="0"/>
      <w:marBottom w:val="0"/>
      <w:divBdr>
        <w:top w:val="none" w:sz="0" w:space="0" w:color="auto"/>
        <w:left w:val="none" w:sz="0" w:space="0" w:color="auto"/>
        <w:bottom w:val="none" w:sz="0" w:space="0" w:color="auto"/>
        <w:right w:val="none" w:sz="0" w:space="0" w:color="auto"/>
      </w:divBdr>
      <w:divsChild>
        <w:div w:id="1452362020">
          <w:marLeft w:val="0"/>
          <w:marRight w:val="0"/>
          <w:marTop w:val="0"/>
          <w:marBottom w:val="0"/>
          <w:divBdr>
            <w:top w:val="none" w:sz="0" w:space="0" w:color="auto"/>
            <w:left w:val="none" w:sz="0" w:space="0" w:color="auto"/>
            <w:bottom w:val="none" w:sz="0" w:space="0" w:color="auto"/>
            <w:right w:val="none" w:sz="0" w:space="0" w:color="auto"/>
          </w:divBdr>
          <w:divsChild>
            <w:div w:id="100312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16356">
      <w:bodyDiv w:val="1"/>
      <w:marLeft w:val="0"/>
      <w:marRight w:val="0"/>
      <w:marTop w:val="0"/>
      <w:marBottom w:val="0"/>
      <w:divBdr>
        <w:top w:val="none" w:sz="0" w:space="0" w:color="auto"/>
        <w:left w:val="none" w:sz="0" w:space="0" w:color="auto"/>
        <w:bottom w:val="none" w:sz="0" w:space="0" w:color="auto"/>
        <w:right w:val="none" w:sz="0" w:space="0" w:color="auto"/>
      </w:divBdr>
      <w:divsChild>
        <w:div w:id="1750543905">
          <w:marLeft w:val="0"/>
          <w:marRight w:val="0"/>
          <w:marTop w:val="0"/>
          <w:marBottom w:val="0"/>
          <w:divBdr>
            <w:top w:val="none" w:sz="0" w:space="0" w:color="auto"/>
            <w:left w:val="none" w:sz="0" w:space="0" w:color="auto"/>
            <w:bottom w:val="none" w:sz="0" w:space="0" w:color="auto"/>
            <w:right w:val="none" w:sz="0" w:space="0" w:color="auto"/>
          </w:divBdr>
        </w:div>
        <w:div w:id="915437864">
          <w:marLeft w:val="0"/>
          <w:marRight w:val="0"/>
          <w:marTop w:val="0"/>
          <w:marBottom w:val="0"/>
          <w:divBdr>
            <w:top w:val="none" w:sz="0" w:space="0" w:color="auto"/>
            <w:left w:val="none" w:sz="0" w:space="0" w:color="auto"/>
            <w:bottom w:val="none" w:sz="0" w:space="0" w:color="auto"/>
            <w:right w:val="none" w:sz="0" w:space="0" w:color="auto"/>
          </w:divBdr>
        </w:div>
        <w:div w:id="226381539">
          <w:marLeft w:val="0"/>
          <w:marRight w:val="0"/>
          <w:marTop w:val="0"/>
          <w:marBottom w:val="0"/>
          <w:divBdr>
            <w:top w:val="none" w:sz="0" w:space="0" w:color="auto"/>
            <w:left w:val="none" w:sz="0" w:space="0" w:color="auto"/>
            <w:bottom w:val="none" w:sz="0" w:space="0" w:color="auto"/>
            <w:right w:val="none" w:sz="0" w:space="0" w:color="auto"/>
          </w:divBdr>
        </w:div>
        <w:div w:id="2073231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Amy</dc:creator>
  <cp:keywords/>
  <dc:description/>
  <cp:lastModifiedBy>Sortman, Melissa</cp:lastModifiedBy>
  <cp:revision>2</cp:revision>
  <dcterms:created xsi:type="dcterms:W3CDTF">2021-11-01T17:42:00Z</dcterms:created>
  <dcterms:modified xsi:type="dcterms:W3CDTF">2021-11-01T17:42:00Z</dcterms:modified>
</cp:coreProperties>
</file>