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0438"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Faculty Handbook </w:t>
      </w:r>
    </w:p>
    <w:p w14:paraId="5B29D194" w14:textId="77777777" w:rsidR="005B3A0A" w:rsidRPr="005B3A0A" w:rsidRDefault="005B3A0A" w:rsidP="005B3A0A">
      <w:pPr>
        <w:spacing w:after="0"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 xml:space="preserve">Discipline and Dismissal of Tenured Faculty for Cause </w:t>
      </w:r>
    </w:p>
    <w:p w14:paraId="6E59F0B5"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Last updated: 9/9/19 </w:t>
      </w:r>
    </w:p>
    <w:p w14:paraId="0B7436B5"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IV. ACADEMIC HUMAN RESOURCES POLICIES </w:t>
      </w:r>
      <w:r w:rsidRPr="005B3A0A">
        <w:rPr>
          <w:rFonts w:ascii="Times New Roman" w:eastAsia="Times New Roman" w:hAnsi="Times New Roman" w:cs="Times New Roman"/>
          <w:b/>
          <w:bCs/>
          <w:i/>
          <w:iCs/>
          <w:sz w:val="24"/>
          <w:szCs w:val="24"/>
        </w:rPr>
        <w:t>(Cont.)</w:t>
      </w:r>
      <w:r w:rsidRPr="005B3A0A">
        <w:rPr>
          <w:rFonts w:ascii="Times New Roman" w:eastAsia="Times New Roman" w:hAnsi="Times New Roman" w:cs="Times New Roman"/>
          <w:b/>
          <w:bCs/>
          <w:sz w:val="24"/>
          <w:szCs w:val="24"/>
        </w:rPr>
        <w:t xml:space="preserve"> </w:t>
      </w:r>
    </w:p>
    <w:p w14:paraId="0463876A"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i/>
          <w:iCs/>
          <w:sz w:val="24"/>
          <w:szCs w:val="24"/>
        </w:rPr>
        <w:t>The following policy was approved by the Board of Trustees on March 16, 1967 and revised on May 5, 2006, December 18, 2015, June 22, 2018, and September 9, 2019.</w:t>
      </w:r>
      <w:r w:rsidRPr="005B3A0A">
        <w:rPr>
          <w:rFonts w:ascii="Times New Roman" w:eastAsia="Times New Roman" w:hAnsi="Times New Roman" w:cs="Times New Roman"/>
          <w:sz w:val="24"/>
          <w:szCs w:val="24"/>
        </w:rPr>
        <w:t xml:space="preserve"> </w:t>
      </w:r>
    </w:p>
    <w:p w14:paraId="794E8FD2"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Preamble</w:t>
      </w:r>
      <w:r w:rsidRPr="005B3A0A">
        <w:rPr>
          <w:rFonts w:ascii="Times New Roman" w:eastAsia="Times New Roman" w:hAnsi="Times New Roman" w:cs="Times New Roman"/>
          <w:sz w:val="24"/>
          <w:szCs w:val="24"/>
        </w:rPr>
        <w:t xml:space="preserve"> </w:t>
      </w:r>
    </w:p>
    <w:p w14:paraId="55F072D5"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The University’s commitment “to promote the welfare of mankind through teaching, research, and public service” is furthered by the intellectual integrity and professional honesty of faculty members mindful of their rights and responsibilities. Essential to sustaining an environment of mutual trust and respect is the need for impartial investigation of alleged violations of policies related to faculty conduct; due process; and, when necessary, disciplinary action up to and including dismissal for cause. </w:t>
      </w:r>
      <w:proofErr w:type="gramStart"/>
      <w:r w:rsidRPr="005B3A0A">
        <w:rPr>
          <w:rFonts w:ascii="Times New Roman" w:eastAsia="Times New Roman" w:hAnsi="Times New Roman" w:cs="Times New Roman"/>
          <w:sz w:val="24"/>
          <w:szCs w:val="24"/>
        </w:rPr>
        <w:t>Discipline, dismissal, or the threat of either action,</w:t>
      </w:r>
      <w:proofErr w:type="gramEnd"/>
      <w:r w:rsidRPr="005B3A0A">
        <w:rPr>
          <w:rFonts w:ascii="Times New Roman" w:eastAsia="Times New Roman" w:hAnsi="Times New Roman" w:cs="Times New Roman"/>
          <w:sz w:val="24"/>
          <w:szCs w:val="24"/>
        </w:rPr>
        <w:t xml:space="preserve"> may not be used to restrain faculty members in their exercise of academic freedom.</w:t>
      </w:r>
    </w:p>
    <w:p w14:paraId="047245DA"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I.   CONFIDENTIALITY</w:t>
      </w:r>
      <w:r w:rsidRPr="005B3A0A">
        <w:rPr>
          <w:rFonts w:ascii="Times New Roman" w:eastAsia="Times New Roman" w:hAnsi="Times New Roman" w:cs="Times New Roman"/>
          <w:sz w:val="24"/>
          <w:szCs w:val="24"/>
        </w:rPr>
        <w:t xml:space="preserve"> </w:t>
      </w:r>
    </w:p>
    <w:p w14:paraId="277FA2A0" w14:textId="3C928121" w:rsidR="007F291D" w:rsidRDefault="007F291D" w:rsidP="007F291D">
      <w:pPr>
        <w:pStyle w:val="NormalWeb"/>
        <w:rPr>
          <w:ins w:id="0" w:author="Kelley, Theresa" w:date="2021-10-05T14:30:00Z"/>
        </w:rPr>
      </w:pPr>
      <w:ins w:id="1" w:author="Kelley, Theresa" w:date="2021-10-05T14:30:00Z">
        <w:r>
          <w:t xml:space="preserve">Records of disciplinary action or dismissal for </w:t>
        </w:r>
        <w:proofErr w:type="gramStart"/>
        <w:r>
          <w:t>cause</w:t>
        </w:r>
        <w:proofErr w:type="gramEnd"/>
        <w:r>
          <w:t xml:space="preserve"> proceedings shall be kept confidential to the degree permitted by the law. Subject to legal limitations and limitations imposed by University policy, information regarding discipline or dismissal of a faculty member may be disclosed when disclosure is necessary for the effective operation of the University.  Disclosures should occur only after consultation with </w:t>
        </w:r>
        <w:del w:id="2" w:author="Yermak, Kara" w:date="2021-10-22T14:21:00Z">
          <w:r w:rsidDel="007C64A9">
            <w:delText>AHR</w:delText>
          </w:r>
        </w:del>
      </w:ins>
      <w:ins w:id="3" w:author="Yermak, Kara" w:date="2021-10-22T14:21:00Z">
        <w:r w:rsidR="007C64A9">
          <w:t xml:space="preserve">the Office of </w:t>
        </w:r>
      </w:ins>
      <w:ins w:id="4" w:author="Yermak, Kara" w:date="2021-10-22T14:22:00Z">
        <w:r w:rsidR="007C64A9">
          <w:t>Associate Provost and Associate Vice President for Faculty and Academic Staff Affairs (FASA)</w:t>
        </w:r>
      </w:ins>
      <w:ins w:id="5" w:author="Kelley, Theresa" w:date="2021-10-05T14:30:00Z">
        <w:r>
          <w:t xml:space="preserve">, </w:t>
        </w:r>
        <w:del w:id="6" w:author="Yermak, Kara" w:date="2021-10-22T14:22:00Z">
          <w:r w:rsidDel="007C64A9">
            <w:delText>OGC</w:delText>
          </w:r>
        </w:del>
      </w:ins>
      <w:ins w:id="7" w:author="Yermak, Kara" w:date="2021-10-22T14:22:00Z">
        <w:r w:rsidR="007C64A9">
          <w:t>the Office of the General Counsel</w:t>
        </w:r>
      </w:ins>
      <w:ins w:id="8" w:author="Yermak, Kara" w:date="2021-10-22T14:23:00Z">
        <w:r w:rsidR="007C64A9">
          <w:t xml:space="preserve"> (OGC)</w:t>
        </w:r>
      </w:ins>
      <w:ins w:id="9" w:author="Kelley, Theresa" w:date="2021-10-05T14:30:00Z">
        <w:r>
          <w:t xml:space="preserve">, University Communications, and where applicable, </w:t>
        </w:r>
        <w:del w:id="10" w:author="Yermak, Kara" w:date="2021-10-22T14:22:00Z">
          <w:r w:rsidDel="007C64A9">
            <w:delText>OCR</w:delText>
          </w:r>
        </w:del>
      </w:ins>
      <w:ins w:id="11" w:author="Yermak, Kara" w:date="2021-10-22T14:22:00Z">
        <w:r w:rsidR="007C64A9">
          <w:t>the Office for Civil Rights and Title IX Education and Compliance (OCR)</w:t>
        </w:r>
      </w:ins>
      <w:ins w:id="12" w:author="Kelley, Theresa" w:date="2021-10-05T14:30:00Z">
        <w:r>
          <w:t xml:space="preserve"> and Presidential Advisors on RVSM. </w:t>
        </w:r>
      </w:ins>
    </w:p>
    <w:p w14:paraId="2EEE61F6" w14:textId="6C079D8E"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del w:id="13" w:author="Kelley, Theresa" w:date="2021-10-05T14:30:00Z">
        <w:r w:rsidRPr="005B3A0A" w:rsidDel="007F291D">
          <w:rPr>
            <w:rFonts w:ascii="Times New Roman" w:eastAsia="Times New Roman" w:hAnsi="Times New Roman" w:cs="Times New Roman"/>
            <w:sz w:val="24"/>
            <w:szCs w:val="24"/>
          </w:rPr>
          <w:delText>All proceedings and records with regard to disciplinary action or dismissal for cause proceedings shall be kept confidential to the degree permitted by the law. The Board of Trustees will decide on a case by case basis whether action taken by the Board pursuant to the dismissal portion of this Policy will identify the affected faculty member by name.</w:delText>
        </w:r>
        <w:r w:rsidRPr="005B3A0A" w:rsidDel="007F291D">
          <w:rPr>
            <w:rFonts w:ascii="Times New Roman" w:eastAsia="Times New Roman" w:hAnsi="Times New Roman" w:cs="Times New Roman"/>
            <w:b/>
            <w:bCs/>
            <w:sz w:val="24"/>
            <w:szCs w:val="24"/>
          </w:rPr>
          <w:delText> </w:delText>
        </w:r>
      </w:del>
      <w:del w:id="14" w:author="Meyer, Amy" w:date="2021-10-13T11:28:00Z">
        <w:r w:rsidRPr="005B3A0A" w:rsidDel="00BC3EAD">
          <w:rPr>
            <w:rFonts w:ascii="Times New Roman" w:eastAsia="Times New Roman" w:hAnsi="Times New Roman" w:cs="Times New Roman"/>
            <w:b/>
            <w:bCs/>
            <w:sz w:val="24"/>
            <w:szCs w:val="24"/>
          </w:rPr>
          <w:br/>
        </w:r>
        <w:r w:rsidRPr="005B3A0A" w:rsidDel="00BC3EAD">
          <w:rPr>
            <w:rFonts w:ascii="Times New Roman" w:eastAsia="Times New Roman" w:hAnsi="Times New Roman" w:cs="Times New Roman"/>
            <w:b/>
            <w:bCs/>
            <w:sz w:val="24"/>
            <w:szCs w:val="24"/>
          </w:rPr>
          <w:br/>
        </w:r>
      </w:del>
      <w:r w:rsidRPr="005B3A0A">
        <w:rPr>
          <w:rFonts w:ascii="Times New Roman" w:eastAsia="Times New Roman" w:hAnsi="Times New Roman" w:cs="Times New Roman"/>
          <w:b/>
          <w:bCs/>
          <w:sz w:val="24"/>
          <w:szCs w:val="24"/>
        </w:rPr>
        <w:t>II.   MAILING OF NOTICES UNDER THIS POLICY</w:t>
      </w:r>
      <w:r w:rsidRPr="005B3A0A">
        <w:rPr>
          <w:rFonts w:ascii="Times New Roman" w:eastAsia="Times New Roman" w:hAnsi="Times New Roman" w:cs="Times New Roman"/>
          <w:sz w:val="24"/>
          <w:szCs w:val="24"/>
        </w:rPr>
        <w:t xml:space="preserve"> </w:t>
      </w:r>
    </w:p>
    <w:p w14:paraId="18D7797E"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In matters involving minor discipline, notices required by this Policy will be sent to the faculty member by email to the faculty member’s msu.edu account, with a courtesy copy sent to the faculty member by first class mail to the address of record. It is the faculty member’s responsibility to regularly review the msu.edu email account for departmental and other University communications. </w:t>
      </w:r>
    </w:p>
    <w:p w14:paraId="0A30E2D4" w14:textId="03E90369"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lastRenderedPageBreak/>
        <w:t xml:space="preserve">In matters involving serious discipline or dismissal, the faculty member shall be sent the notices required by this Policy by certified mail to </w:t>
      </w:r>
      <w:del w:id="15" w:author="Yermak, Kara" w:date="2021-10-22T14:56:00Z">
        <w:r w:rsidRPr="005B3A0A" w:rsidDel="00C958CD">
          <w:rPr>
            <w:rFonts w:ascii="Times New Roman" w:eastAsia="Times New Roman" w:hAnsi="Times New Roman" w:cs="Times New Roman"/>
            <w:sz w:val="24"/>
            <w:szCs w:val="24"/>
          </w:rPr>
          <w:delText>his/her</w:delText>
        </w:r>
      </w:del>
      <w:ins w:id="16" w:author="Yermak, Kara" w:date="2021-10-22T14:56:00Z">
        <w:r w:rsidR="00C958CD">
          <w:rPr>
            <w:rFonts w:ascii="Times New Roman" w:eastAsia="Times New Roman" w:hAnsi="Times New Roman" w:cs="Times New Roman"/>
            <w:sz w:val="24"/>
            <w:szCs w:val="24"/>
          </w:rPr>
          <w:t>their</w:t>
        </w:r>
      </w:ins>
      <w:r w:rsidRPr="005B3A0A">
        <w:rPr>
          <w:rFonts w:ascii="Times New Roman" w:eastAsia="Times New Roman" w:hAnsi="Times New Roman" w:cs="Times New Roman"/>
          <w:sz w:val="24"/>
          <w:szCs w:val="24"/>
        </w:rPr>
        <w:t xml:space="preserve"> address of record filed with the University. However, if delivery by certified mail is not possible or if the faculty member refuses or waives delivery of certified mail, mailing notices to the faculty member at </w:t>
      </w:r>
      <w:del w:id="17" w:author="Yermak, Kara" w:date="2021-10-22T14:56:00Z">
        <w:r w:rsidRPr="005B3A0A" w:rsidDel="00C958CD">
          <w:rPr>
            <w:rFonts w:ascii="Times New Roman" w:eastAsia="Times New Roman" w:hAnsi="Times New Roman" w:cs="Times New Roman"/>
            <w:sz w:val="24"/>
            <w:szCs w:val="24"/>
          </w:rPr>
          <w:delText>his/her</w:delText>
        </w:r>
      </w:del>
      <w:ins w:id="18" w:author="Yermak, Kara" w:date="2021-10-22T14:56:00Z">
        <w:r w:rsidR="00C958CD">
          <w:rPr>
            <w:rFonts w:ascii="Times New Roman" w:eastAsia="Times New Roman" w:hAnsi="Times New Roman" w:cs="Times New Roman"/>
            <w:sz w:val="24"/>
            <w:szCs w:val="24"/>
          </w:rPr>
          <w:t>their</w:t>
        </w:r>
      </w:ins>
      <w:r w:rsidRPr="005B3A0A">
        <w:rPr>
          <w:rFonts w:ascii="Times New Roman" w:eastAsia="Times New Roman" w:hAnsi="Times New Roman" w:cs="Times New Roman"/>
          <w:sz w:val="24"/>
          <w:szCs w:val="24"/>
        </w:rPr>
        <w:t xml:space="preserve"> address of record by first class mail will be considered sufficient. An email will also be sent to the faculty member’s University email address notifying </w:t>
      </w:r>
      <w:del w:id="19" w:author="Yermak, Kara" w:date="2021-10-22T14:57:00Z">
        <w:r w:rsidRPr="005B3A0A" w:rsidDel="00AC30E3">
          <w:rPr>
            <w:rFonts w:ascii="Times New Roman" w:eastAsia="Times New Roman" w:hAnsi="Times New Roman" w:cs="Times New Roman"/>
            <w:sz w:val="24"/>
            <w:szCs w:val="24"/>
          </w:rPr>
          <w:delText>him/her</w:delText>
        </w:r>
      </w:del>
      <w:ins w:id="20" w:author="Yermak, Kara" w:date="2021-10-22T14:57:00Z">
        <w:r w:rsidR="00AC30E3">
          <w:rPr>
            <w:rFonts w:ascii="Times New Roman" w:eastAsia="Times New Roman" w:hAnsi="Times New Roman" w:cs="Times New Roman"/>
            <w:sz w:val="24"/>
            <w:szCs w:val="24"/>
          </w:rPr>
          <w:t>them</w:t>
        </w:r>
      </w:ins>
      <w:r w:rsidRPr="005B3A0A">
        <w:rPr>
          <w:rFonts w:ascii="Times New Roman" w:eastAsia="Times New Roman" w:hAnsi="Times New Roman" w:cs="Times New Roman"/>
          <w:sz w:val="24"/>
          <w:szCs w:val="24"/>
        </w:rPr>
        <w:t xml:space="preserve"> of the fact that a notice required by this Policy has been sent by one of the methods described above.</w:t>
      </w:r>
      <w:r w:rsidRPr="005B3A0A">
        <w:rPr>
          <w:rFonts w:ascii="Times New Roman" w:eastAsia="Times New Roman" w:hAnsi="Times New Roman" w:cs="Times New Roman"/>
          <w:b/>
          <w:bCs/>
          <w:sz w:val="24"/>
          <w:szCs w:val="24"/>
        </w:rPr>
        <w:t> </w:t>
      </w:r>
    </w:p>
    <w:p w14:paraId="107A84EF"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III.   PARTICIPATION OF ADVISORS, OBSERVERS, OR COUNSEL</w:t>
      </w:r>
      <w:r w:rsidRPr="005B3A0A">
        <w:rPr>
          <w:rFonts w:ascii="Times New Roman" w:eastAsia="Times New Roman" w:hAnsi="Times New Roman" w:cs="Times New Roman"/>
          <w:sz w:val="24"/>
          <w:szCs w:val="24"/>
        </w:rPr>
        <w:t xml:space="preserve"> </w:t>
      </w:r>
    </w:p>
    <w:p w14:paraId="3DDD7709"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Faculty members are entitled to bring an advisor or observer to any meeting regarding disciplinary action referenced in this policy. The advisor or observer must be a member of the University community (faculty, staff, or administrator), including </w:t>
      </w:r>
      <w:r w:rsidRPr="005B3A0A">
        <w:rPr>
          <w:rFonts w:ascii="Times New Roman" w:eastAsia="Times New Roman" w:hAnsi="Times New Roman" w:cs="Times New Roman"/>
          <w:i/>
          <w:iCs/>
          <w:sz w:val="24"/>
          <w:szCs w:val="24"/>
        </w:rPr>
        <w:t>emeriti</w:t>
      </w:r>
      <w:r w:rsidRPr="005B3A0A">
        <w:rPr>
          <w:rFonts w:ascii="Times New Roman" w:eastAsia="Times New Roman" w:hAnsi="Times New Roman" w:cs="Times New Roman"/>
          <w:sz w:val="24"/>
          <w:szCs w:val="24"/>
        </w:rPr>
        <w:t xml:space="preserve">. The advisor or observer may be present during the </w:t>
      </w:r>
      <w:proofErr w:type="gramStart"/>
      <w:r w:rsidRPr="005B3A0A">
        <w:rPr>
          <w:rFonts w:ascii="Times New Roman" w:eastAsia="Times New Roman" w:hAnsi="Times New Roman" w:cs="Times New Roman"/>
          <w:sz w:val="24"/>
          <w:szCs w:val="24"/>
        </w:rPr>
        <w:t>meeting, but</w:t>
      </w:r>
      <w:proofErr w:type="gramEnd"/>
      <w:r w:rsidRPr="005B3A0A">
        <w:rPr>
          <w:rFonts w:ascii="Times New Roman" w:eastAsia="Times New Roman" w:hAnsi="Times New Roman" w:cs="Times New Roman"/>
          <w:sz w:val="24"/>
          <w:szCs w:val="24"/>
        </w:rPr>
        <w:t xml:space="preserve"> will have no voice or formal role in the meeting. Unless otherwise specified in this Policy, faculty members are entitled to bring an advisor of their choice, including legal counsel, to any meeting or hearing conducted during dismissal for cause proceedings.  During those proceedings, the advisor has voice and is granted full participation. </w:t>
      </w:r>
    </w:p>
    <w:p w14:paraId="474A74DA" w14:textId="75399A32"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IV.   GROUNDS FOR DISCIPLINE AND DISMISSAL</w:t>
      </w:r>
      <w:r w:rsidR="00A51FAE">
        <w:rPr>
          <w:rStyle w:val="EndnoteReference"/>
          <w:rFonts w:ascii="Times New Roman" w:eastAsia="Times New Roman" w:hAnsi="Times New Roman" w:cs="Times New Roman"/>
          <w:sz w:val="24"/>
          <w:szCs w:val="24"/>
        </w:rPr>
        <w:endnoteReference w:id="1"/>
      </w:r>
      <w:r w:rsidRPr="005B3A0A">
        <w:rPr>
          <w:rFonts w:ascii="Times New Roman" w:eastAsia="Times New Roman" w:hAnsi="Times New Roman" w:cs="Times New Roman"/>
          <w:sz w:val="24"/>
          <w:szCs w:val="24"/>
        </w:rPr>
        <w:t xml:space="preserve"> </w:t>
      </w:r>
    </w:p>
    <w:p w14:paraId="13037D06"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A faculty member</w:t>
      </w:r>
      <w:r w:rsidR="00A51FAE">
        <w:rPr>
          <w:rStyle w:val="EndnoteReference"/>
          <w:rFonts w:ascii="Times New Roman" w:eastAsia="Times New Roman" w:hAnsi="Times New Roman" w:cs="Times New Roman"/>
          <w:sz w:val="24"/>
          <w:szCs w:val="24"/>
        </w:rPr>
        <w:endnoteReference w:id="2"/>
      </w:r>
      <w:r w:rsidRPr="005B3A0A">
        <w:rPr>
          <w:rFonts w:ascii="Times New Roman" w:eastAsia="Times New Roman" w:hAnsi="Times New Roman" w:cs="Times New Roman"/>
          <w:sz w:val="24"/>
          <w:szCs w:val="24"/>
          <w:vertAlign w:val="superscript"/>
        </w:rPr>
        <w:t> </w:t>
      </w:r>
      <w:r w:rsidRPr="005B3A0A">
        <w:rPr>
          <w:rFonts w:ascii="Times New Roman" w:eastAsia="Times New Roman" w:hAnsi="Times New Roman" w:cs="Times New Roman"/>
          <w:sz w:val="24"/>
          <w:szCs w:val="24"/>
        </w:rPr>
        <w:t>may be disciplined, or dismissed, for cause on grounds including but not limited to (1) intellectual dishonesty; (2) acts of discrimination, including harassment, prohibited by law or University policy; (3) acts of moral turpitude substantially related to the fitness of faculty members to engage in teaching, research, service/outreach and/or administration; (4) theft or misuse of University property; (5) incompetence;</w:t>
      </w:r>
      <w:r w:rsidR="00A51FAE">
        <w:rPr>
          <w:rStyle w:val="EndnoteReference"/>
          <w:rFonts w:ascii="Times New Roman" w:eastAsia="Times New Roman" w:hAnsi="Times New Roman" w:cs="Times New Roman"/>
          <w:sz w:val="24"/>
          <w:szCs w:val="24"/>
        </w:rPr>
        <w:endnoteReference w:id="3"/>
      </w:r>
      <w:r w:rsidRPr="005B3A0A">
        <w:rPr>
          <w:rFonts w:ascii="Times New Roman" w:eastAsia="Times New Roman" w:hAnsi="Times New Roman" w:cs="Times New Roman"/>
          <w:sz w:val="24"/>
          <w:szCs w:val="24"/>
          <w:vertAlign w:val="superscript"/>
        </w:rPr>
        <w:t> </w:t>
      </w:r>
      <w:r w:rsidRPr="005B3A0A">
        <w:rPr>
          <w:rFonts w:ascii="Times New Roman" w:eastAsia="Times New Roman" w:hAnsi="Times New Roman" w:cs="Times New Roman"/>
          <w:sz w:val="24"/>
          <w:szCs w:val="24"/>
        </w:rPr>
        <w:t>(6) refusal to perform reasonable assigned duties; (7) use of professional authority to exploit others; (8) violation of University policy substantially related to performance of faculty responsibilities; and (9) violation of law(s) substantially related to the fitness of faculty members to engage in teaching, research, service/outreach and/or administration.</w:t>
      </w:r>
      <w:r w:rsidR="00A51FAE">
        <w:rPr>
          <w:rStyle w:val="EndnoteReference"/>
          <w:rFonts w:ascii="Times New Roman" w:eastAsia="Times New Roman" w:hAnsi="Times New Roman" w:cs="Times New Roman"/>
          <w:sz w:val="24"/>
          <w:szCs w:val="24"/>
        </w:rPr>
        <w:endnoteReference w:id="4"/>
      </w:r>
    </w:p>
    <w:p w14:paraId="3BE9D35C"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V.   TYPES OF DISCIPLINE</w:t>
      </w:r>
      <w:r w:rsidRPr="005B3A0A">
        <w:rPr>
          <w:rFonts w:ascii="Times New Roman" w:eastAsia="Times New Roman" w:hAnsi="Times New Roman" w:cs="Times New Roman"/>
          <w:sz w:val="24"/>
          <w:szCs w:val="24"/>
        </w:rPr>
        <w:t xml:space="preserve"> </w:t>
      </w:r>
    </w:p>
    <w:p w14:paraId="54139932" w14:textId="7E7A3460"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Disciplinary action is normally iterative and falls into two general categories: minor discipline and serious discipline. </w:t>
      </w:r>
      <w:r w:rsidRPr="005B3A0A">
        <w:rPr>
          <w:rFonts w:ascii="Times New Roman" w:eastAsia="Times New Roman" w:hAnsi="Times New Roman" w:cs="Times New Roman"/>
          <w:i/>
          <w:iCs/>
          <w:sz w:val="24"/>
          <w:szCs w:val="24"/>
        </w:rPr>
        <w:t>Minor discipline</w:t>
      </w:r>
      <w:r w:rsidRPr="005B3A0A">
        <w:rPr>
          <w:rFonts w:ascii="Times New Roman" w:eastAsia="Times New Roman" w:hAnsi="Times New Roman" w:cs="Times New Roman"/>
          <w:sz w:val="24"/>
          <w:szCs w:val="24"/>
        </w:rPr>
        <w:t xml:space="preserve"> includes but is not limited </w:t>
      </w:r>
      <w:proofErr w:type="gramStart"/>
      <w:r w:rsidRPr="005B3A0A">
        <w:rPr>
          <w:rFonts w:ascii="Times New Roman" w:eastAsia="Times New Roman" w:hAnsi="Times New Roman" w:cs="Times New Roman"/>
          <w:sz w:val="24"/>
          <w:szCs w:val="24"/>
        </w:rPr>
        <w:t>to:</w:t>
      </w:r>
      <w:proofErr w:type="gramEnd"/>
      <w:r w:rsidRPr="005B3A0A">
        <w:rPr>
          <w:rFonts w:ascii="Times New Roman" w:eastAsia="Times New Roman" w:hAnsi="Times New Roman" w:cs="Times New Roman"/>
          <w:sz w:val="24"/>
          <w:szCs w:val="24"/>
        </w:rPr>
        <w:t xml:space="preserve"> verbal reprimand, written reprimand, mandatory training, foregoing salary increase, restitution, monitoring of behavior and performance, and/or reassignment of duties; </w:t>
      </w:r>
      <w:r w:rsidRPr="005B3A0A">
        <w:rPr>
          <w:rFonts w:ascii="Times New Roman" w:eastAsia="Times New Roman" w:hAnsi="Times New Roman" w:cs="Times New Roman"/>
          <w:i/>
          <w:iCs/>
          <w:sz w:val="24"/>
          <w:szCs w:val="24"/>
        </w:rPr>
        <w:t>Serious discipline</w:t>
      </w:r>
      <w:r w:rsidRPr="005B3A0A">
        <w:rPr>
          <w:rFonts w:ascii="Times New Roman" w:eastAsia="Times New Roman" w:hAnsi="Times New Roman" w:cs="Times New Roman"/>
          <w:sz w:val="24"/>
          <w:szCs w:val="24"/>
        </w:rPr>
        <w:t xml:space="preserve"> includes suspension with or without pay or temporary or permanent reduction in appointment.  A full suspension without pay may not exceed six months. In </w:t>
      </w:r>
      <w:del w:id="21" w:author="Kelley, Theresa" w:date="2021-10-12T14:23:00Z">
        <w:r w:rsidRPr="005B3A0A" w:rsidDel="0007389B">
          <w:rPr>
            <w:rFonts w:ascii="Times New Roman" w:eastAsia="Times New Roman" w:hAnsi="Times New Roman" w:cs="Times New Roman"/>
            <w:sz w:val="24"/>
            <w:szCs w:val="24"/>
          </w:rPr>
          <w:delText>egregious</w:delText>
        </w:r>
      </w:del>
      <w:r w:rsidRPr="005B3A0A">
        <w:rPr>
          <w:rFonts w:ascii="Times New Roman" w:eastAsia="Times New Roman" w:hAnsi="Times New Roman" w:cs="Times New Roman"/>
          <w:sz w:val="24"/>
          <w:szCs w:val="24"/>
        </w:rPr>
        <w:t xml:space="preserve"> cases of </w:t>
      </w:r>
      <w:ins w:id="22" w:author="Kelley, Theresa" w:date="2021-10-25T12:40:00Z">
        <w:r w:rsidR="00CF2E0E">
          <w:rPr>
            <w:rFonts w:ascii="Times New Roman" w:eastAsia="Times New Roman" w:hAnsi="Times New Roman" w:cs="Times New Roman"/>
            <w:sz w:val="24"/>
            <w:szCs w:val="24"/>
          </w:rPr>
          <w:t xml:space="preserve">gross </w:t>
        </w:r>
      </w:ins>
      <w:r w:rsidRPr="005B3A0A">
        <w:rPr>
          <w:rFonts w:ascii="Times New Roman" w:eastAsia="Times New Roman" w:hAnsi="Times New Roman" w:cs="Times New Roman"/>
          <w:sz w:val="24"/>
          <w:szCs w:val="24"/>
        </w:rPr>
        <w:t>wrongdoing, or where attempts at discipline have not successfully remedied performance concerns, a faculty member may be </w:t>
      </w:r>
      <w:r w:rsidRPr="005B3A0A">
        <w:rPr>
          <w:rFonts w:ascii="Times New Roman" w:eastAsia="Times New Roman" w:hAnsi="Times New Roman" w:cs="Times New Roman"/>
          <w:i/>
          <w:iCs/>
          <w:sz w:val="24"/>
          <w:szCs w:val="24"/>
        </w:rPr>
        <w:t>Dismissed</w:t>
      </w:r>
      <w:r w:rsidRPr="005B3A0A">
        <w:rPr>
          <w:rFonts w:ascii="Times New Roman" w:eastAsia="Times New Roman" w:hAnsi="Times New Roman" w:cs="Times New Roman"/>
          <w:sz w:val="24"/>
          <w:szCs w:val="24"/>
        </w:rPr>
        <w:t> for cause.</w:t>
      </w:r>
    </w:p>
    <w:p w14:paraId="6BF7A3CA" w14:textId="72525C78"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In matters where the </w:t>
      </w:r>
      <w:del w:id="23" w:author="Sortman, Melissa" w:date="2021-11-01T13:22:00Z">
        <w:r w:rsidRPr="005B3A0A" w:rsidDel="001E1D74">
          <w:rPr>
            <w:rFonts w:ascii="Times New Roman" w:eastAsia="Times New Roman" w:hAnsi="Times New Roman" w:cs="Times New Roman"/>
            <w:sz w:val="24"/>
            <w:szCs w:val="24"/>
          </w:rPr>
          <w:delText>D</w:delText>
        </w:r>
      </w:del>
      <w:ins w:id="24" w:author="Sortman, Melissa" w:date="2021-11-01T13:22:00Z">
        <w:r w:rsidR="001E1D74">
          <w:rPr>
            <w:rFonts w:ascii="Times New Roman" w:eastAsia="Times New Roman" w:hAnsi="Times New Roman" w:cs="Times New Roman"/>
            <w:sz w:val="24"/>
            <w:szCs w:val="24"/>
          </w:rPr>
          <w:t>d</w:t>
        </w:r>
      </w:ins>
      <w:r w:rsidRPr="005B3A0A">
        <w:rPr>
          <w:rFonts w:ascii="Times New Roman" w:eastAsia="Times New Roman" w:hAnsi="Times New Roman" w:cs="Times New Roman"/>
          <w:sz w:val="24"/>
          <w:szCs w:val="24"/>
        </w:rPr>
        <w:t>ean</w:t>
      </w:r>
      <w:r w:rsidR="001729C7">
        <w:rPr>
          <w:rStyle w:val="EndnoteReference"/>
          <w:rFonts w:ascii="Times New Roman" w:eastAsia="Times New Roman" w:hAnsi="Times New Roman" w:cs="Times New Roman"/>
          <w:sz w:val="24"/>
          <w:szCs w:val="24"/>
        </w:rPr>
        <w:endnoteReference w:id="5"/>
      </w:r>
      <w:r w:rsidRPr="005B3A0A">
        <w:rPr>
          <w:rFonts w:ascii="Times New Roman" w:eastAsia="Times New Roman" w:hAnsi="Times New Roman" w:cs="Times New Roman"/>
          <w:sz w:val="24"/>
          <w:szCs w:val="24"/>
          <w:vertAlign w:val="superscript"/>
        </w:rPr>
        <w:t> </w:t>
      </w:r>
      <w:r w:rsidRPr="005B3A0A">
        <w:rPr>
          <w:rFonts w:ascii="Times New Roman" w:eastAsia="Times New Roman" w:hAnsi="Times New Roman" w:cs="Times New Roman"/>
          <w:sz w:val="24"/>
          <w:szCs w:val="24"/>
        </w:rPr>
        <w:t>and the Office of the Associate Provost</w:t>
      </w:r>
      <w:r w:rsidR="001729C7">
        <w:rPr>
          <w:rStyle w:val="EndnoteReference"/>
          <w:rFonts w:ascii="Times New Roman" w:eastAsia="Times New Roman" w:hAnsi="Times New Roman" w:cs="Times New Roman"/>
          <w:sz w:val="24"/>
          <w:szCs w:val="24"/>
        </w:rPr>
        <w:endnoteReference w:id="6"/>
      </w:r>
      <w:r w:rsidRPr="005B3A0A">
        <w:rPr>
          <w:rFonts w:ascii="Times New Roman" w:eastAsia="Times New Roman" w:hAnsi="Times New Roman" w:cs="Times New Roman"/>
          <w:sz w:val="24"/>
          <w:szCs w:val="24"/>
          <w:vertAlign w:val="superscript"/>
        </w:rPr>
        <w:t> </w:t>
      </w:r>
      <w:r w:rsidRPr="005B3A0A">
        <w:rPr>
          <w:rFonts w:ascii="Times New Roman" w:eastAsia="Times New Roman" w:hAnsi="Times New Roman" w:cs="Times New Roman"/>
          <w:sz w:val="24"/>
          <w:szCs w:val="24"/>
        </w:rPr>
        <w:t xml:space="preserve">concur that a faculty member’s continued performance of faculty duties poses a significant risk of harm to persons or property, the faculty member may be relieved of duties and suspended with pay during the pendency of the </w:t>
      </w:r>
      <w:ins w:id="29" w:author="Kelley, Theresa" w:date="2021-10-12T14:23:00Z">
        <w:r w:rsidR="0007389B">
          <w:rPr>
            <w:rFonts w:ascii="Times New Roman" w:eastAsia="Times New Roman" w:hAnsi="Times New Roman" w:cs="Times New Roman"/>
            <w:sz w:val="24"/>
            <w:szCs w:val="24"/>
          </w:rPr>
          <w:t>investigation</w:t>
        </w:r>
      </w:ins>
      <w:ins w:id="30" w:author="Kelley, Theresa" w:date="2021-10-12T14:24:00Z">
        <w:r w:rsidR="0007389B">
          <w:rPr>
            <w:rFonts w:ascii="Times New Roman" w:eastAsia="Times New Roman" w:hAnsi="Times New Roman" w:cs="Times New Roman"/>
            <w:sz w:val="24"/>
            <w:szCs w:val="24"/>
          </w:rPr>
          <w:t xml:space="preserve"> and discipline</w:t>
        </w:r>
      </w:ins>
      <w:del w:id="31" w:author="Kelley, Theresa" w:date="2021-10-12T14:23:00Z">
        <w:r w:rsidRPr="005B3A0A" w:rsidDel="0007389B">
          <w:rPr>
            <w:rFonts w:ascii="Times New Roman" w:eastAsia="Times New Roman" w:hAnsi="Times New Roman" w:cs="Times New Roman"/>
            <w:sz w:val="24"/>
            <w:szCs w:val="24"/>
          </w:rPr>
          <w:delText>review panel</w:delText>
        </w:r>
      </w:del>
      <w:r w:rsidRPr="005B3A0A">
        <w:rPr>
          <w:rFonts w:ascii="Times New Roman" w:eastAsia="Times New Roman" w:hAnsi="Times New Roman" w:cs="Times New Roman"/>
          <w:sz w:val="24"/>
          <w:szCs w:val="24"/>
        </w:rPr>
        <w:t xml:space="preserve"> process.</w:t>
      </w:r>
    </w:p>
    <w:p w14:paraId="4799DCDF" w14:textId="37FD808F"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lastRenderedPageBreak/>
        <w:t>In all faculty discipline, the University bears the burden of proof that adequate cause exists; it will be satisfied only by clear and convincing evidence unless a different standard is required by law.</w:t>
      </w:r>
      <w:r w:rsidR="001729C7">
        <w:rPr>
          <w:rStyle w:val="EndnoteReference"/>
          <w:rFonts w:ascii="Times New Roman" w:eastAsia="Times New Roman" w:hAnsi="Times New Roman" w:cs="Times New Roman"/>
          <w:sz w:val="24"/>
          <w:szCs w:val="24"/>
        </w:rPr>
        <w:endnoteReference w:id="7"/>
      </w:r>
      <w:r w:rsidRPr="005B3A0A">
        <w:rPr>
          <w:rFonts w:ascii="Times New Roman" w:eastAsia="Times New Roman" w:hAnsi="Times New Roman" w:cs="Times New Roman"/>
          <w:sz w:val="24"/>
          <w:szCs w:val="24"/>
          <w:vertAlign w:val="superscript"/>
        </w:rPr>
        <w:t> </w:t>
      </w:r>
      <w:ins w:id="32" w:author="Kelley, Theresa" w:date="2021-10-25T12:42:00Z">
        <w:r w:rsidR="00CF2E0E">
          <w:rPr>
            <w:rFonts w:ascii="Times New Roman" w:eastAsia="Times New Roman" w:hAnsi="Times New Roman" w:cs="Times New Roman"/>
            <w:sz w:val="24"/>
            <w:szCs w:val="24"/>
          </w:rPr>
          <w:t xml:space="preserve">Violations of </w:t>
        </w:r>
      </w:ins>
      <w:ins w:id="33" w:author="Kelley, Theresa" w:date="2021-10-25T12:43:00Z">
        <w:r w:rsidR="00CF2E0E">
          <w:rPr>
            <w:rFonts w:ascii="Times New Roman" w:eastAsia="Times New Roman" w:hAnsi="Times New Roman" w:cs="Times New Roman"/>
            <w:sz w:val="24"/>
            <w:szCs w:val="24"/>
          </w:rPr>
          <w:t xml:space="preserve">University </w:t>
        </w:r>
      </w:ins>
      <w:ins w:id="34" w:author="Kelley, Theresa" w:date="2021-10-25T12:42:00Z">
        <w:r w:rsidR="00CF2E0E">
          <w:rPr>
            <w:rFonts w:ascii="Times New Roman" w:eastAsia="Times New Roman" w:hAnsi="Times New Roman" w:cs="Times New Roman"/>
            <w:sz w:val="24"/>
            <w:szCs w:val="24"/>
          </w:rPr>
          <w:t xml:space="preserve">policy </w:t>
        </w:r>
      </w:ins>
      <w:ins w:id="35" w:author="Kelley, Theresa" w:date="2021-10-25T12:43:00Z">
        <w:r w:rsidR="00CF2E0E">
          <w:rPr>
            <w:rFonts w:ascii="Times New Roman" w:eastAsia="Times New Roman" w:hAnsi="Times New Roman" w:cs="Times New Roman"/>
            <w:sz w:val="24"/>
            <w:szCs w:val="24"/>
          </w:rPr>
          <w:t>are</w:t>
        </w:r>
      </w:ins>
      <w:ins w:id="36" w:author="Kelley, Theresa" w:date="2021-10-25T12:42:00Z">
        <w:r w:rsidR="00CF2E0E">
          <w:rPr>
            <w:rFonts w:ascii="Times New Roman" w:eastAsia="Times New Roman" w:hAnsi="Times New Roman" w:cs="Times New Roman"/>
            <w:sz w:val="24"/>
            <w:szCs w:val="24"/>
          </w:rPr>
          <w:t xml:space="preserve"> determined according to the preponderance of evidence standard. I</w:t>
        </w:r>
      </w:ins>
      <w:ins w:id="37" w:author="Kelley, Theresa" w:date="2021-10-12T14:27:00Z">
        <w:r w:rsidR="0007389B">
          <w:rPr>
            <w:rFonts w:ascii="Times New Roman" w:eastAsia="Times New Roman" w:hAnsi="Times New Roman" w:cs="Times New Roman"/>
            <w:sz w:val="24"/>
            <w:szCs w:val="24"/>
          </w:rPr>
          <w:t>n certain circumstances, it may be appropriate to consider t</w:t>
        </w:r>
      </w:ins>
      <w:del w:id="38" w:author="Kelley, Theresa" w:date="2021-10-12T14:27:00Z">
        <w:r w:rsidRPr="005B3A0A" w:rsidDel="0007389B">
          <w:rPr>
            <w:rFonts w:ascii="Times New Roman" w:eastAsia="Times New Roman" w:hAnsi="Times New Roman" w:cs="Times New Roman"/>
            <w:sz w:val="24"/>
            <w:szCs w:val="24"/>
          </w:rPr>
          <w:delText>T</w:delText>
        </w:r>
      </w:del>
      <w:r w:rsidRPr="005B3A0A">
        <w:rPr>
          <w:rFonts w:ascii="Times New Roman" w:eastAsia="Times New Roman" w:hAnsi="Times New Roman" w:cs="Times New Roman"/>
          <w:sz w:val="24"/>
          <w:szCs w:val="24"/>
        </w:rPr>
        <w:t xml:space="preserve">he faculty member’s record </w:t>
      </w:r>
      <w:del w:id="39" w:author="Kelley, Theresa" w:date="2021-10-12T14:27:00Z">
        <w:r w:rsidRPr="005B3A0A" w:rsidDel="0007389B">
          <w:rPr>
            <w:rFonts w:ascii="Times New Roman" w:eastAsia="Times New Roman" w:hAnsi="Times New Roman" w:cs="Times New Roman"/>
            <w:sz w:val="24"/>
            <w:szCs w:val="24"/>
          </w:rPr>
          <w:delText xml:space="preserve">should be considered </w:delText>
        </w:r>
      </w:del>
      <w:r w:rsidRPr="005B3A0A">
        <w:rPr>
          <w:rFonts w:ascii="Times New Roman" w:eastAsia="Times New Roman" w:hAnsi="Times New Roman" w:cs="Times New Roman"/>
          <w:sz w:val="24"/>
          <w:szCs w:val="24"/>
        </w:rPr>
        <w:t>as a whole when contemplating imposition of disciplinary action. </w:t>
      </w:r>
    </w:p>
    <w:p w14:paraId="76CADA08" w14:textId="77777777" w:rsidR="00BC3EAD" w:rsidRDefault="005B3A0A" w:rsidP="005B3A0A">
      <w:pPr>
        <w:spacing w:before="100" w:beforeAutospacing="1" w:after="100" w:afterAutospacing="1" w:line="240" w:lineRule="auto"/>
        <w:rPr>
          <w:rFonts w:ascii="Times New Roman" w:eastAsia="Times New Roman" w:hAnsi="Times New Roman" w:cs="Times New Roman"/>
          <w:b/>
          <w:bCs/>
          <w:sz w:val="24"/>
          <w:szCs w:val="24"/>
        </w:rPr>
      </w:pPr>
      <w:r w:rsidRPr="005B3A0A">
        <w:rPr>
          <w:rFonts w:ascii="Times New Roman" w:eastAsia="Times New Roman" w:hAnsi="Times New Roman" w:cs="Times New Roman"/>
          <w:sz w:val="24"/>
          <w:szCs w:val="24"/>
        </w:rPr>
        <w:t>In cases of both minor and serious discipline (1) faculty members retain the right to grieve disciplinary actions that have been implemented under the regular terms of the Faculty Grievance Procedure and (2) the faculty member may submit a letter of exception to the imposition of discipline, disputing the grounds for the unit administrator’s decision, to be included in the faculty member’s personnel file.</w:t>
      </w:r>
      <w:r w:rsidRPr="005B3A0A">
        <w:rPr>
          <w:rFonts w:ascii="Times New Roman" w:eastAsia="Times New Roman" w:hAnsi="Times New Roman" w:cs="Times New Roman"/>
          <w:b/>
          <w:bCs/>
          <w:sz w:val="24"/>
          <w:szCs w:val="24"/>
        </w:rPr>
        <w:t> </w:t>
      </w:r>
    </w:p>
    <w:p w14:paraId="145E53C8" w14:textId="4D1697D0"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VI.   PROCESS TO INITIATE MINOR OR SERIOUS DISCIPLINE</w:t>
      </w:r>
      <w:r w:rsidRPr="005B3A0A">
        <w:rPr>
          <w:rFonts w:ascii="Times New Roman" w:eastAsia="Times New Roman" w:hAnsi="Times New Roman" w:cs="Times New Roman"/>
          <w:sz w:val="24"/>
          <w:szCs w:val="24"/>
        </w:rPr>
        <w:t xml:space="preserve"> </w:t>
      </w:r>
    </w:p>
    <w:p w14:paraId="01C0CD97"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A. MINOR DISCIPLINE</w:t>
      </w:r>
      <w:r w:rsidRPr="005B3A0A">
        <w:rPr>
          <w:rFonts w:ascii="Times New Roman" w:eastAsia="Times New Roman" w:hAnsi="Times New Roman" w:cs="Times New Roman"/>
          <w:sz w:val="24"/>
          <w:szCs w:val="24"/>
        </w:rPr>
        <w:t xml:space="preserve"> </w:t>
      </w:r>
    </w:p>
    <w:p w14:paraId="5C9BDA98" w14:textId="77777777" w:rsidR="0010178B" w:rsidRDefault="0010178B" w:rsidP="005B3A0A">
      <w:pPr>
        <w:spacing w:before="100" w:beforeAutospacing="1" w:after="100" w:afterAutospacing="1" w:line="240" w:lineRule="auto"/>
        <w:rPr>
          <w:ins w:id="40" w:author="Yermak, Kara" w:date="2020-08-13T11:27:00Z"/>
          <w:rFonts w:ascii="Times New Roman" w:eastAsia="Times New Roman" w:hAnsi="Times New Roman" w:cs="Times New Roman"/>
          <w:sz w:val="24"/>
          <w:szCs w:val="24"/>
        </w:rPr>
      </w:pPr>
      <w:ins w:id="41" w:author="Yermak, Kara" w:date="2020-08-13T11:27:00Z">
        <w:r w:rsidRPr="0010178B">
          <w:rPr>
            <w:rFonts w:ascii="Times New Roman" w:eastAsia="Times New Roman" w:hAnsi="Times New Roman" w:cs="Times New Roman"/>
            <w:sz w:val="24"/>
            <w:szCs w:val="24"/>
          </w:rPr>
          <w:t>The university recognizes that it is the unit administrator who has primary responsibility for supervising faculty members. However, the dean is primarily responsible for making disciplinary decisions according to the following process:</w:t>
        </w:r>
        <w:r>
          <w:rPr>
            <w:rFonts w:ascii="Times New Roman" w:eastAsia="Times New Roman" w:hAnsi="Times New Roman" w:cs="Times New Roman"/>
            <w:sz w:val="24"/>
            <w:szCs w:val="24"/>
          </w:rPr>
          <w:t xml:space="preserve"> </w:t>
        </w:r>
      </w:ins>
    </w:p>
    <w:p w14:paraId="5F7DDB50"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Where the </w:t>
      </w:r>
      <w:del w:id="42" w:author="Yermak, Kara" w:date="2020-08-12T15:35:00Z">
        <w:r w:rsidRPr="005B3A0A" w:rsidDel="003A6687">
          <w:rPr>
            <w:rFonts w:ascii="Times New Roman" w:eastAsia="Times New Roman" w:hAnsi="Times New Roman" w:cs="Times New Roman"/>
            <w:sz w:val="24"/>
            <w:szCs w:val="24"/>
          </w:rPr>
          <w:delText>unit administrator</w:delText>
        </w:r>
      </w:del>
      <w:ins w:id="43" w:author="Yermak, Kara" w:date="2020-08-12T15:35:00Z">
        <w:r w:rsidR="003A6687">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seeks to impose minor disciplinary action, the unit administrator </w:t>
      </w:r>
      <w:ins w:id="44" w:author="Yermak, Kara" w:date="2020-08-12T15:32:00Z">
        <w:r w:rsidR="003A6687">
          <w:rPr>
            <w:rFonts w:ascii="Times New Roman" w:eastAsia="Times New Roman" w:hAnsi="Times New Roman" w:cs="Times New Roman"/>
            <w:sz w:val="24"/>
            <w:szCs w:val="24"/>
          </w:rPr>
          <w:t xml:space="preserve">and dean </w:t>
        </w:r>
      </w:ins>
      <w:r w:rsidRPr="005B3A0A">
        <w:rPr>
          <w:rFonts w:ascii="Times New Roman" w:eastAsia="Times New Roman" w:hAnsi="Times New Roman" w:cs="Times New Roman"/>
          <w:sz w:val="24"/>
          <w:szCs w:val="24"/>
        </w:rPr>
        <w:t xml:space="preserve">shall first meet with the faculty member to discuss the administrator’s concern and the potential for discipline. The </w:t>
      </w:r>
      <w:del w:id="45" w:author="Yermak, Kara" w:date="2020-08-12T15:33:00Z">
        <w:r w:rsidRPr="005B3A0A" w:rsidDel="003A6687">
          <w:rPr>
            <w:rFonts w:ascii="Times New Roman" w:eastAsia="Times New Roman" w:hAnsi="Times New Roman" w:cs="Times New Roman"/>
            <w:sz w:val="24"/>
            <w:szCs w:val="24"/>
          </w:rPr>
          <w:delText xml:space="preserve">administrator </w:delText>
        </w:r>
      </w:del>
      <w:ins w:id="46" w:author="Yermak, Kara" w:date="2020-08-12T15:33:00Z">
        <w:r w:rsidR="003A6687">
          <w:rPr>
            <w:rFonts w:ascii="Times New Roman" w:eastAsia="Times New Roman" w:hAnsi="Times New Roman" w:cs="Times New Roman"/>
            <w:sz w:val="24"/>
            <w:szCs w:val="24"/>
          </w:rPr>
          <w:t>dean</w:t>
        </w:r>
        <w:r w:rsidR="003A6687" w:rsidRPr="005B3A0A">
          <w:rPr>
            <w:rFonts w:ascii="Times New Roman" w:eastAsia="Times New Roman" w:hAnsi="Times New Roman" w:cs="Times New Roman"/>
            <w:sz w:val="24"/>
            <w:szCs w:val="24"/>
          </w:rPr>
          <w:t xml:space="preserve"> </w:t>
        </w:r>
      </w:ins>
      <w:r w:rsidRPr="005B3A0A">
        <w:rPr>
          <w:rFonts w:ascii="Times New Roman" w:eastAsia="Times New Roman" w:hAnsi="Times New Roman" w:cs="Times New Roman"/>
          <w:sz w:val="24"/>
          <w:szCs w:val="24"/>
        </w:rPr>
        <w:t>will notify the faculty member during that meeting of the right and opportunity to request a consultation with the department/school faculty advisory committee, its chair, or the chair of the UCFA personnel subcommittee</w:t>
      </w:r>
      <w:r w:rsidR="001729C7">
        <w:rPr>
          <w:rStyle w:val="EndnoteReference"/>
          <w:rFonts w:ascii="Times New Roman" w:eastAsia="Times New Roman" w:hAnsi="Times New Roman" w:cs="Times New Roman"/>
          <w:sz w:val="24"/>
          <w:szCs w:val="24"/>
        </w:rPr>
        <w:endnoteReference w:id="8"/>
      </w:r>
      <w:r w:rsidRPr="005B3A0A">
        <w:rPr>
          <w:rFonts w:ascii="Times New Roman" w:eastAsia="Times New Roman" w:hAnsi="Times New Roman" w:cs="Times New Roman"/>
          <w:sz w:val="24"/>
          <w:szCs w:val="24"/>
          <w:vertAlign w:val="superscript"/>
        </w:rPr>
        <w:t> </w:t>
      </w:r>
      <w:r w:rsidRPr="005B3A0A">
        <w:rPr>
          <w:rFonts w:ascii="Times New Roman" w:eastAsia="Times New Roman" w:hAnsi="Times New Roman" w:cs="Times New Roman"/>
          <w:sz w:val="24"/>
          <w:szCs w:val="24"/>
        </w:rPr>
        <w:t xml:space="preserve">before the </w:t>
      </w:r>
      <w:del w:id="47" w:author="Yermak, Kara" w:date="2020-08-12T15:33:00Z">
        <w:r w:rsidRPr="005B3A0A" w:rsidDel="003A6687">
          <w:rPr>
            <w:rFonts w:ascii="Times New Roman" w:eastAsia="Times New Roman" w:hAnsi="Times New Roman" w:cs="Times New Roman"/>
            <w:sz w:val="24"/>
            <w:szCs w:val="24"/>
          </w:rPr>
          <w:delText xml:space="preserve">administrator </w:delText>
        </w:r>
      </w:del>
      <w:ins w:id="48" w:author="Yermak, Kara" w:date="2020-08-12T15:33:00Z">
        <w:r w:rsidR="003A6687">
          <w:rPr>
            <w:rFonts w:ascii="Times New Roman" w:eastAsia="Times New Roman" w:hAnsi="Times New Roman" w:cs="Times New Roman"/>
            <w:sz w:val="24"/>
            <w:szCs w:val="24"/>
          </w:rPr>
          <w:t>dean</w:t>
        </w:r>
        <w:r w:rsidR="003A6687" w:rsidRPr="005B3A0A">
          <w:rPr>
            <w:rFonts w:ascii="Times New Roman" w:eastAsia="Times New Roman" w:hAnsi="Times New Roman" w:cs="Times New Roman"/>
            <w:sz w:val="24"/>
            <w:szCs w:val="24"/>
          </w:rPr>
          <w:t xml:space="preserve"> </w:t>
        </w:r>
      </w:ins>
      <w:r w:rsidRPr="005B3A0A">
        <w:rPr>
          <w:rFonts w:ascii="Times New Roman" w:eastAsia="Times New Roman" w:hAnsi="Times New Roman" w:cs="Times New Roman"/>
          <w:sz w:val="24"/>
          <w:szCs w:val="24"/>
        </w:rPr>
        <w:t>proceeds with any disciplinary action. The purpose of such informal consultation is to reconcile disputes early and informally, when that is appropriate, by clarifying the issues involved, resolving misunderstandings, considering alternatives, and noting applicable bylaws.</w:t>
      </w:r>
    </w:p>
    <w:p w14:paraId="3207207D"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The unit administrator</w:t>
      </w:r>
      <w:ins w:id="49" w:author="Yermak, Kara" w:date="2020-08-12T15:36:00Z">
        <w:r w:rsidR="00787E5F">
          <w:rPr>
            <w:rFonts w:ascii="Times New Roman" w:eastAsia="Times New Roman" w:hAnsi="Times New Roman" w:cs="Times New Roman"/>
            <w:sz w:val="24"/>
            <w:szCs w:val="24"/>
          </w:rPr>
          <w:t xml:space="preserve">, </w:t>
        </w:r>
        <w:proofErr w:type="gramStart"/>
        <w:r w:rsidR="00787E5F">
          <w:rPr>
            <w:rFonts w:ascii="Times New Roman" w:eastAsia="Times New Roman" w:hAnsi="Times New Roman" w:cs="Times New Roman"/>
            <w:sz w:val="24"/>
            <w:szCs w:val="24"/>
          </w:rPr>
          <w:t>dean</w:t>
        </w:r>
      </w:ins>
      <w:proofErr w:type="gramEnd"/>
      <w:r w:rsidRPr="005B3A0A">
        <w:rPr>
          <w:rFonts w:ascii="Times New Roman" w:eastAsia="Times New Roman" w:hAnsi="Times New Roman" w:cs="Times New Roman"/>
          <w:sz w:val="24"/>
          <w:szCs w:val="24"/>
        </w:rPr>
        <w:t xml:space="preserve"> and faculty member, if requested by the faculty member, will consult with the department/school faculty advisory committee, its chair, or with the chair of the UCFA personnel subcommittee in a prompt fashion to discuss the </w:t>
      </w:r>
      <w:del w:id="50" w:author="Yermak, Kara" w:date="2020-08-12T15:34:00Z">
        <w:r w:rsidRPr="005B3A0A" w:rsidDel="003A6687">
          <w:rPr>
            <w:rFonts w:ascii="Times New Roman" w:eastAsia="Times New Roman" w:hAnsi="Times New Roman" w:cs="Times New Roman"/>
            <w:sz w:val="24"/>
            <w:szCs w:val="24"/>
          </w:rPr>
          <w:delText xml:space="preserve">administrator’s </w:delText>
        </w:r>
      </w:del>
      <w:ins w:id="51" w:author="Yermak, Kara" w:date="2020-08-12T15:34:00Z">
        <w:r w:rsidR="003A6687">
          <w:rPr>
            <w:rFonts w:ascii="Times New Roman" w:eastAsia="Times New Roman" w:hAnsi="Times New Roman" w:cs="Times New Roman"/>
            <w:sz w:val="24"/>
            <w:szCs w:val="24"/>
          </w:rPr>
          <w:t>dean</w:t>
        </w:r>
        <w:r w:rsidR="003A6687" w:rsidRPr="005B3A0A">
          <w:rPr>
            <w:rFonts w:ascii="Times New Roman" w:eastAsia="Times New Roman" w:hAnsi="Times New Roman" w:cs="Times New Roman"/>
            <w:sz w:val="24"/>
            <w:szCs w:val="24"/>
          </w:rPr>
          <w:t xml:space="preserve">’s </w:t>
        </w:r>
      </w:ins>
      <w:r w:rsidRPr="005B3A0A">
        <w:rPr>
          <w:rFonts w:ascii="Times New Roman" w:eastAsia="Times New Roman" w:hAnsi="Times New Roman" w:cs="Times New Roman"/>
          <w:sz w:val="24"/>
          <w:szCs w:val="24"/>
        </w:rPr>
        <w:t>concern and the potential for discipline. </w:t>
      </w:r>
    </w:p>
    <w:p w14:paraId="533E9FB6"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Should the </w:t>
      </w:r>
      <w:del w:id="52" w:author="Yermak, Kara" w:date="2020-08-12T15:34:00Z">
        <w:r w:rsidRPr="005B3A0A" w:rsidDel="003A6687">
          <w:rPr>
            <w:rFonts w:ascii="Times New Roman" w:eastAsia="Times New Roman" w:hAnsi="Times New Roman" w:cs="Times New Roman"/>
            <w:sz w:val="24"/>
            <w:szCs w:val="24"/>
          </w:rPr>
          <w:delText>unit administrator</w:delText>
        </w:r>
      </w:del>
      <w:ins w:id="53" w:author="Yermak, Kara" w:date="2020-08-12T15:34:00Z">
        <w:r w:rsidR="003A6687">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still wish to proceed with disciplinary action after that consultation, the </w:t>
      </w:r>
      <w:ins w:id="54" w:author="Yermak, Kara" w:date="2020-08-12T15:34:00Z">
        <w:r w:rsidR="003A6687">
          <w:rPr>
            <w:rFonts w:ascii="Times New Roman" w:eastAsia="Times New Roman" w:hAnsi="Times New Roman" w:cs="Times New Roman"/>
            <w:sz w:val="24"/>
            <w:szCs w:val="24"/>
          </w:rPr>
          <w:t>dean</w:t>
        </w:r>
      </w:ins>
      <w:del w:id="55" w:author="Yermak, Kara" w:date="2020-08-12T15:34:00Z">
        <w:r w:rsidRPr="005B3A0A" w:rsidDel="003A6687">
          <w:rPr>
            <w:rFonts w:ascii="Times New Roman" w:eastAsia="Times New Roman" w:hAnsi="Times New Roman" w:cs="Times New Roman"/>
            <w:sz w:val="24"/>
            <w:szCs w:val="24"/>
          </w:rPr>
          <w:delText>administrator</w:delText>
        </w:r>
      </w:del>
      <w:r w:rsidRPr="005B3A0A">
        <w:rPr>
          <w:rFonts w:ascii="Times New Roman" w:eastAsia="Times New Roman" w:hAnsi="Times New Roman" w:cs="Times New Roman"/>
          <w:sz w:val="24"/>
          <w:szCs w:val="24"/>
        </w:rPr>
        <w:t xml:space="preserve"> must consult with the </w:t>
      </w:r>
      <w:del w:id="56" w:author="Yermak, Kara" w:date="2020-08-12T15:34:00Z">
        <w:r w:rsidRPr="005B3A0A" w:rsidDel="003A6687">
          <w:rPr>
            <w:rFonts w:ascii="Times New Roman" w:eastAsia="Times New Roman" w:hAnsi="Times New Roman" w:cs="Times New Roman"/>
            <w:sz w:val="24"/>
            <w:szCs w:val="24"/>
          </w:rPr>
          <w:delText xml:space="preserve">Dean </w:delText>
        </w:r>
      </w:del>
      <w:ins w:id="57" w:author="Yermak, Kara" w:date="2020-08-12T15:34:00Z">
        <w:r w:rsidR="003A6687">
          <w:rPr>
            <w:rFonts w:ascii="Times New Roman" w:eastAsia="Times New Roman" w:hAnsi="Times New Roman" w:cs="Times New Roman"/>
            <w:sz w:val="24"/>
            <w:szCs w:val="24"/>
          </w:rPr>
          <w:t xml:space="preserve">unit administrator </w:t>
        </w:r>
      </w:ins>
      <w:r w:rsidRPr="005B3A0A">
        <w:rPr>
          <w:rFonts w:ascii="Times New Roman" w:eastAsia="Times New Roman" w:hAnsi="Times New Roman" w:cs="Times New Roman"/>
          <w:sz w:val="24"/>
          <w:szCs w:val="24"/>
        </w:rPr>
        <w:t xml:space="preserve">and the Office of the Associate Provost to discuss the proposed disciplinary action. If the proposed discipline is authorized by </w:t>
      </w:r>
      <w:del w:id="58" w:author="Yermak, Kara" w:date="2020-08-12T15:34:00Z">
        <w:r w:rsidRPr="005B3A0A" w:rsidDel="003A6687">
          <w:rPr>
            <w:rFonts w:ascii="Times New Roman" w:eastAsia="Times New Roman" w:hAnsi="Times New Roman" w:cs="Times New Roman"/>
            <w:sz w:val="24"/>
            <w:szCs w:val="24"/>
          </w:rPr>
          <w:delText>those offices</w:delText>
        </w:r>
      </w:del>
      <w:ins w:id="59" w:author="Yermak, Kara" w:date="2020-08-12T15:34:00Z">
        <w:r w:rsidR="003A6687">
          <w:rPr>
            <w:rFonts w:ascii="Times New Roman" w:eastAsia="Times New Roman" w:hAnsi="Times New Roman" w:cs="Times New Roman"/>
            <w:sz w:val="24"/>
            <w:szCs w:val="24"/>
          </w:rPr>
          <w:t>the Office of the Associate Provost</w:t>
        </w:r>
      </w:ins>
      <w:r w:rsidRPr="005B3A0A">
        <w:rPr>
          <w:rFonts w:ascii="Times New Roman" w:eastAsia="Times New Roman" w:hAnsi="Times New Roman" w:cs="Times New Roman"/>
          <w:sz w:val="24"/>
          <w:szCs w:val="24"/>
        </w:rPr>
        <w:t xml:space="preserve">, the </w:t>
      </w:r>
      <w:del w:id="60" w:author="Yermak, Kara" w:date="2020-08-12T15:34:00Z">
        <w:r w:rsidRPr="005B3A0A" w:rsidDel="003A6687">
          <w:rPr>
            <w:rFonts w:ascii="Times New Roman" w:eastAsia="Times New Roman" w:hAnsi="Times New Roman" w:cs="Times New Roman"/>
            <w:sz w:val="24"/>
            <w:szCs w:val="24"/>
          </w:rPr>
          <w:delText>unit administrator</w:delText>
        </w:r>
      </w:del>
      <w:ins w:id="61" w:author="Yermak, Kara" w:date="2020-08-12T15:34:00Z">
        <w:r w:rsidR="003A6687">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shall provide the faculty member with written notice of the cause for disciplinary action in sufficient detail for the faculty member to address the specifics of the charges, and an opportunity to respond in writing prior to the imposition of any disciplinary action, within seven (7) days</w:t>
      </w:r>
      <w:r w:rsidR="001729C7">
        <w:rPr>
          <w:rStyle w:val="EndnoteReference"/>
          <w:rFonts w:ascii="Times New Roman" w:eastAsia="Times New Roman" w:hAnsi="Times New Roman" w:cs="Times New Roman"/>
          <w:sz w:val="24"/>
          <w:szCs w:val="24"/>
        </w:rPr>
        <w:endnoteReference w:id="9"/>
      </w:r>
      <w:r w:rsidRPr="005B3A0A">
        <w:rPr>
          <w:rFonts w:ascii="Times New Roman" w:eastAsia="Times New Roman" w:hAnsi="Times New Roman" w:cs="Times New Roman"/>
          <w:sz w:val="24"/>
          <w:szCs w:val="24"/>
          <w:vertAlign w:val="superscript"/>
        </w:rPr>
        <w:t> </w:t>
      </w:r>
      <w:r w:rsidRPr="005B3A0A">
        <w:rPr>
          <w:rFonts w:ascii="Times New Roman" w:eastAsia="Times New Roman" w:hAnsi="Times New Roman" w:cs="Times New Roman"/>
          <w:sz w:val="24"/>
          <w:szCs w:val="24"/>
        </w:rPr>
        <w:t xml:space="preserve">of receipt of the </w:t>
      </w:r>
      <w:ins w:id="62" w:author="Yermak, Kara" w:date="2020-08-12T15:34:00Z">
        <w:r w:rsidR="003A6687">
          <w:rPr>
            <w:rFonts w:ascii="Times New Roman" w:eastAsia="Times New Roman" w:hAnsi="Times New Roman" w:cs="Times New Roman"/>
            <w:sz w:val="24"/>
            <w:szCs w:val="24"/>
          </w:rPr>
          <w:t>dean’s</w:t>
        </w:r>
      </w:ins>
      <w:del w:id="63" w:author="Yermak, Kara" w:date="2020-08-12T15:34:00Z">
        <w:r w:rsidRPr="005B3A0A" w:rsidDel="003A6687">
          <w:rPr>
            <w:rFonts w:ascii="Times New Roman" w:eastAsia="Times New Roman" w:hAnsi="Times New Roman" w:cs="Times New Roman"/>
            <w:sz w:val="24"/>
            <w:szCs w:val="24"/>
          </w:rPr>
          <w:delText>unit administrator</w:delText>
        </w:r>
      </w:del>
      <w:del w:id="64" w:author="Yermak, Kara" w:date="2020-08-12T15:35:00Z">
        <w:r w:rsidRPr="005B3A0A" w:rsidDel="003A6687">
          <w:rPr>
            <w:rFonts w:ascii="Times New Roman" w:eastAsia="Times New Roman" w:hAnsi="Times New Roman" w:cs="Times New Roman"/>
            <w:sz w:val="24"/>
            <w:szCs w:val="24"/>
          </w:rPr>
          <w:delText>’s</w:delText>
        </w:r>
      </w:del>
      <w:r w:rsidRPr="005B3A0A">
        <w:rPr>
          <w:rFonts w:ascii="Times New Roman" w:eastAsia="Times New Roman" w:hAnsi="Times New Roman" w:cs="Times New Roman"/>
          <w:sz w:val="24"/>
          <w:szCs w:val="24"/>
        </w:rPr>
        <w:t xml:space="preserve"> written notice. The written response, if any, will be provided to the </w:t>
      </w:r>
      <w:del w:id="65" w:author="Yermak, Kara" w:date="2020-08-12T15:35:00Z">
        <w:r w:rsidRPr="005B3A0A" w:rsidDel="003A6687">
          <w:rPr>
            <w:rFonts w:ascii="Times New Roman" w:eastAsia="Times New Roman" w:hAnsi="Times New Roman" w:cs="Times New Roman"/>
            <w:sz w:val="24"/>
            <w:szCs w:val="24"/>
          </w:rPr>
          <w:delText xml:space="preserve">Dean </w:delText>
        </w:r>
      </w:del>
      <w:ins w:id="66" w:author="Yermak, Kara" w:date="2020-08-12T15:35:00Z">
        <w:r w:rsidR="003A6687">
          <w:rPr>
            <w:rFonts w:ascii="Times New Roman" w:eastAsia="Times New Roman" w:hAnsi="Times New Roman" w:cs="Times New Roman"/>
            <w:sz w:val="24"/>
            <w:szCs w:val="24"/>
          </w:rPr>
          <w:t>unit administrator</w:t>
        </w:r>
        <w:r w:rsidR="003A6687" w:rsidRPr="005B3A0A">
          <w:rPr>
            <w:rFonts w:ascii="Times New Roman" w:eastAsia="Times New Roman" w:hAnsi="Times New Roman" w:cs="Times New Roman"/>
            <w:sz w:val="24"/>
            <w:szCs w:val="24"/>
          </w:rPr>
          <w:t xml:space="preserve"> </w:t>
        </w:r>
      </w:ins>
      <w:r w:rsidRPr="005B3A0A">
        <w:rPr>
          <w:rFonts w:ascii="Times New Roman" w:eastAsia="Times New Roman" w:hAnsi="Times New Roman" w:cs="Times New Roman"/>
          <w:sz w:val="24"/>
          <w:szCs w:val="24"/>
        </w:rPr>
        <w:t>and the Office of the Associate Provost for further comment.</w:t>
      </w:r>
    </w:p>
    <w:p w14:paraId="621DD0A9" w14:textId="75442B50"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lastRenderedPageBreak/>
        <w:t xml:space="preserve">The </w:t>
      </w:r>
      <w:del w:id="67" w:author="Yermak, Kara" w:date="2020-08-12T15:36:00Z">
        <w:r w:rsidRPr="005B3A0A" w:rsidDel="003A6687">
          <w:rPr>
            <w:rFonts w:ascii="Times New Roman" w:eastAsia="Times New Roman" w:hAnsi="Times New Roman" w:cs="Times New Roman"/>
            <w:sz w:val="24"/>
            <w:szCs w:val="24"/>
          </w:rPr>
          <w:delText>unit administrator</w:delText>
        </w:r>
      </w:del>
      <w:ins w:id="68" w:author="Yermak, Kara" w:date="2020-08-12T15:36:00Z">
        <w:r w:rsidR="003A6687">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in consideration of the written response and further comments, if any, shall </w:t>
      </w:r>
      <w:proofErr w:type="gramStart"/>
      <w:r w:rsidRPr="005B3A0A">
        <w:rPr>
          <w:rFonts w:ascii="Times New Roman" w:eastAsia="Times New Roman" w:hAnsi="Times New Roman" w:cs="Times New Roman"/>
          <w:sz w:val="24"/>
          <w:szCs w:val="24"/>
        </w:rPr>
        <w:t>make a decision</w:t>
      </w:r>
      <w:proofErr w:type="gramEnd"/>
      <w:r w:rsidRPr="005B3A0A">
        <w:rPr>
          <w:rFonts w:ascii="Times New Roman" w:eastAsia="Times New Roman" w:hAnsi="Times New Roman" w:cs="Times New Roman"/>
          <w:sz w:val="24"/>
          <w:szCs w:val="24"/>
        </w:rPr>
        <w:t xml:space="preserve"> regarding the disciplinary action and notify the faculty member in writing. The discipline will then take effect.</w:t>
      </w:r>
      <w:r w:rsidRPr="005B3A0A">
        <w:rPr>
          <w:rFonts w:ascii="Times New Roman" w:eastAsia="Times New Roman" w:hAnsi="Times New Roman" w:cs="Times New Roman"/>
          <w:b/>
          <w:bCs/>
          <w:sz w:val="24"/>
          <w:szCs w:val="24"/>
        </w:rPr>
        <w:t> </w:t>
      </w:r>
    </w:p>
    <w:p w14:paraId="2CDAD344"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B. SERIOUS DISCIPLINE</w:t>
      </w:r>
      <w:r w:rsidRPr="005B3A0A">
        <w:rPr>
          <w:rFonts w:ascii="Times New Roman" w:eastAsia="Times New Roman" w:hAnsi="Times New Roman" w:cs="Times New Roman"/>
          <w:sz w:val="24"/>
          <w:szCs w:val="24"/>
        </w:rPr>
        <w:t xml:space="preserve"> </w:t>
      </w:r>
    </w:p>
    <w:p w14:paraId="06044165"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Where the </w:t>
      </w:r>
      <w:del w:id="69" w:author="Yermak, Kara" w:date="2020-08-12T15:36:00Z">
        <w:r w:rsidRPr="005B3A0A" w:rsidDel="00787E5F">
          <w:rPr>
            <w:rFonts w:ascii="Times New Roman" w:eastAsia="Times New Roman" w:hAnsi="Times New Roman" w:cs="Times New Roman"/>
            <w:sz w:val="24"/>
            <w:szCs w:val="24"/>
          </w:rPr>
          <w:delText>unit administrator</w:delText>
        </w:r>
      </w:del>
      <w:ins w:id="70" w:author="Yermak, Kara" w:date="2020-08-12T15:36:00Z">
        <w:r w:rsidR="00787E5F">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seeks to impose serious disciplinary action, the unit administrator </w:t>
      </w:r>
      <w:ins w:id="71" w:author="Yermak, Kara" w:date="2020-08-12T15:36:00Z">
        <w:r w:rsidR="00787E5F">
          <w:rPr>
            <w:rFonts w:ascii="Times New Roman" w:eastAsia="Times New Roman" w:hAnsi="Times New Roman" w:cs="Times New Roman"/>
            <w:sz w:val="24"/>
            <w:szCs w:val="24"/>
          </w:rPr>
          <w:t xml:space="preserve">and dean </w:t>
        </w:r>
      </w:ins>
      <w:r w:rsidRPr="005B3A0A">
        <w:rPr>
          <w:rFonts w:ascii="Times New Roman" w:eastAsia="Times New Roman" w:hAnsi="Times New Roman" w:cs="Times New Roman"/>
          <w:sz w:val="24"/>
          <w:szCs w:val="24"/>
        </w:rPr>
        <w:t xml:space="preserve">shall first meet with the faculty member to discuss the administrator’s concern and the potential for discipline. Because it is in the interest of the University, the unit, and the faculty member that attempts be made to resolve serious disciplinary issues early and informally, the </w:t>
      </w:r>
      <w:ins w:id="72" w:author="Yermak, Kara" w:date="2020-08-12T15:36:00Z">
        <w:r w:rsidR="00787E5F">
          <w:rPr>
            <w:rFonts w:ascii="Times New Roman" w:eastAsia="Times New Roman" w:hAnsi="Times New Roman" w:cs="Times New Roman"/>
            <w:sz w:val="24"/>
            <w:szCs w:val="24"/>
          </w:rPr>
          <w:t xml:space="preserve">dean, </w:t>
        </w:r>
      </w:ins>
      <w:r w:rsidRPr="005B3A0A">
        <w:rPr>
          <w:rFonts w:ascii="Times New Roman" w:eastAsia="Times New Roman" w:hAnsi="Times New Roman" w:cs="Times New Roman"/>
          <w:sz w:val="24"/>
          <w:szCs w:val="24"/>
        </w:rPr>
        <w:t>unit administrator and faculty member are encouraged to meet with the chair of University Committee on Faculty Affairs (UCFA)</w:t>
      </w:r>
      <w:r w:rsidR="001A687E">
        <w:rPr>
          <w:rStyle w:val="EndnoteReference"/>
          <w:rFonts w:ascii="Times New Roman" w:eastAsia="Times New Roman" w:hAnsi="Times New Roman" w:cs="Times New Roman"/>
          <w:sz w:val="24"/>
          <w:szCs w:val="24"/>
        </w:rPr>
        <w:endnoteReference w:id="10"/>
      </w:r>
      <w:r w:rsidR="001A687E" w:rsidRPr="005B3A0A">
        <w:rPr>
          <w:rFonts w:ascii="Times New Roman" w:eastAsia="Times New Roman" w:hAnsi="Times New Roman" w:cs="Times New Roman"/>
          <w:sz w:val="24"/>
          <w:szCs w:val="24"/>
        </w:rPr>
        <w:t xml:space="preserve"> </w:t>
      </w:r>
      <w:r w:rsidRPr="005B3A0A">
        <w:rPr>
          <w:rFonts w:ascii="Times New Roman" w:eastAsia="Times New Roman" w:hAnsi="Times New Roman" w:cs="Times New Roman"/>
          <w:sz w:val="24"/>
          <w:szCs w:val="24"/>
        </w:rPr>
        <w:t>to discuss the matter.  </w:t>
      </w:r>
    </w:p>
    <w:p w14:paraId="57A962E3"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If that meeting does not resolve the issue, the </w:t>
      </w:r>
      <w:del w:id="73" w:author="Yermak, Kara" w:date="2020-08-12T15:39:00Z">
        <w:r w:rsidRPr="005B3A0A" w:rsidDel="00787E5F">
          <w:rPr>
            <w:rFonts w:ascii="Times New Roman" w:eastAsia="Times New Roman" w:hAnsi="Times New Roman" w:cs="Times New Roman"/>
            <w:sz w:val="24"/>
            <w:szCs w:val="24"/>
          </w:rPr>
          <w:delText>unit administrator</w:delText>
        </w:r>
      </w:del>
      <w:ins w:id="74" w:author="Yermak, Kara" w:date="2020-08-12T15:39:00Z">
        <w:r w:rsidR="00787E5F">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shall consult with the </w:t>
      </w:r>
      <w:del w:id="75" w:author="Yermak, Kara" w:date="2020-08-12T15:39:00Z">
        <w:r w:rsidRPr="005B3A0A" w:rsidDel="00787E5F">
          <w:rPr>
            <w:rFonts w:ascii="Times New Roman" w:eastAsia="Times New Roman" w:hAnsi="Times New Roman" w:cs="Times New Roman"/>
            <w:sz w:val="24"/>
            <w:szCs w:val="24"/>
          </w:rPr>
          <w:delText xml:space="preserve">Dean and </w:delText>
        </w:r>
      </w:del>
      <w:ins w:id="76" w:author="Yermak, Kara" w:date="2020-08-12T15:39:00Z">
        <w:r w:rsidR="00787E5F">
          <w:rPr>
            <w:rFonts w:ascii="Times New Roman" w:eastAsia="Times New Roman" w:hAnsi="Times New Roman" w:cs="Times New Roman"/>
            <w:sz w:val="24"/>
            <w:szCs w:val="24"/>
          </w:rPr>
          <w:t xml:space="preserve">unit administrator and </w:t>
        </w:r>
      </w:ins>
      <w:r w:rsidRPr="005B3A0A">
        <w:rPr>
          <w:rFonts w:ascii="Times New Roman" w:eastAsia="Times New Roman" w:hAnsi="Times New Roman" w:cs="Times New Roman"/>
          <w:sz w:val="24"/>
          <w:szCs w:val="24"/>
        </w:rPr>
        <w:t>the Office of the Associate Provost to discuss the proposed disciplinary action. If the proposed discipline is authorized by th</w:t>
      </w:r>
      <w:ins w:id="77" w:author="Yermak, Kara" w:date="2020-08-12T15:39:00Z">
        <w:r w:rsidR="00787E5F">
          <w:rPr>
            <w:rFonts w:ascii="Times New Roman" w:eastAsia="Times New Roman" w:hAnsi="Times New Roman" w:cs="Times New Roman"/>
            <w:sz w:val="24"/>
            <w:szCs w:val="24"/>
          </w:rPr>
          <w:t xml:space="preserve">e Office of the Associate Provost </w:t>
        </w:r>
      </w:ins>
      <w:del w:id="78" w:author="Yermak, Kara" w:date="2020-08-12T15:39:00Z">
        <w:r w:rsidRPr="005B3A0A" w:rsidDel="00787E5F">
          <w:rPr>
            <w:rFonts w:ascii="Times New Roman" w:eastAsia="Times New Roman" w:hAnsi="Times New Roman" w:cs="Times New Roman"/>
            <w:sz w:val="24"/>
            <w:szCs w:val="24"/>
          </w:rPr>
          <w:delText>ose offices</w:delText>
        </w:r>
      </w:del>
      <w:r w:rsidRPr="005B3A0A">
        <w:rPr>
          <w:rFonts w:ascii="Times New Roman" w:eastAsia="Times New Roman" w:hAnsi="Times New Roman" w:cs="Times New Roman"/>
          <w:sz w:val="24"/>
          <w:szCs w:val="24"/>
        </w:rPr>
        <w:t xml:space="preserve">, the </w:t>
      </w:r>
      <w:del w:id="79" w:author="Yermak, Kara" w:date="2020-08-12T15:39:00Z">
        <w:r w:rsidRPr="005B3A0A" w:rsidDel="00787E5F">
          <w:rPr>
            <w:rFonts w:ascii="Times New Roman" w:eastAsia="Times New Roman" w:hAnsi="Times New Roman" w:cs="Times New Roman"/>
            <w:sz w:val="24"/>
            <w:szCs w:val="24"/>
          </w:rPr>
          <w:delText>unit administrator</w:delText>
        </w:r>
      </w:del>
      <w:ins w:id="80" w:author="Yermak, Kara" w:date="2020-08-12T15:39:00Z">
        <w:r w:rsidR="00787E5F">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shall provide the faculty member with written notice of the proposed disciplinary action in sufficient detail for the faculty member to address the specifics of the charges.</w:t>
      </w:r>
    </w:p>
    <w:p w14:paraId="61E79272" w14:textId="7E31CD99"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The faculty member shall have seven (7) days after receiving the notice of proposed disciplinary action to (1) file a written statement with the </w:t>
      </w:r>
      <w:del w:id="81" w:author="Yermak, Kara" w:date="2020-08-12T15:39:00Z">
        <w:r w:rsidRPr="005B3A0A" w:rsidDel="00787E5F">
          <w:rPr>
            <w:rFonts w:ascii="Times New Roman" w:eastAsia="Times New Roman" w:hAnsi="Times New Roman" w:cs="Times New Roman"/>
            <w:sz w:val="24"/>
            <w:szCs w:val="24"/>
          </w:rPr>
          <w:delText>unit administrator</w:delText>
        </w:r>
      </w:del>
      <w:ins w:id="82" w:author="Yermak, Kara" w:date="2020-08-12T15:39:00Z">
        <w:r w:rsidR="00787E5F">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regarding the proposed discipline,</w:t>
      </w:r>
      <w:r w:rsidR="001A687E">
        <w:rPr>
          <w:rStyle w:val="EndnoteReference"/>
          <w:rFonts w:ascii="Times New Roman" w:eastAsia="Times New Roman" w:hAnsi="Times New Roman" w:cs="Times New Roman"/>
          <w:sz w:val="24"/>
          <w:szCs w:val="24"/>
        </w:rPr>
        <w:endnoteReference w:id="11"/>
      </w:r>
      <w:r w:rsidRPr="005B3A0A">
        <w:rPr>
          <w:rFonts w:ascii="Times New Roman" w:eastAsia="Times New Roman" w:hAnsi="Times New Roman" w:cs="Times New Roman"/>
          <w:sz w:val="24"/>
          <w:szCs w:val="24"/>
          <w:vertAlign w:val="superscript"/>
        </w:rPr>
        <w:t> </w:t>
      </w:r>
      <w:r w:rsidRPr="005B3A0A">
        <w:rPr>
          <w:rFonts w:ascii="Times New Roman" w:eastAsia="Times New Roman" w:hAnsi="Times New Roman" w:cs="Times New Roman"/>
          <w:sz w:val="24"/>
          <w:szCs w:val="24"/>
        </w:rPr>
        <w:t xml:space="preserve">or (2) request a meeting with a disciplinary review panel of the UCFA.  A request to meet with the review panel should be made to the </w:t>
      </w:r>
      <w:del w:id="83" w:author="Yermak, Kara" w:date="2020-08-12T15:40:00Z">
        <w:r w:rsidRPr="005B3A0A" w:rsidDel="00787E5F">
          <w:rPr>
            <w:rFonts w:ascii="Times New Roman" w:eastAsia="Times New Roman" w:hAnsi="Times New Roman" w:cs="Times New Roman"/>
            <w:sz w:val="24"/>
            <w:szCs w:val="24"/>
          </w:rPr>
          <w:delText>unit administrator</w:delText>
        </w:r>
      </w:del>
      <w:ins w:id="84" w:author="Yermak, Kara" w:date="2020-08-12T15:40:00Z">
        <w:r w:rsidR="00787E5F">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who will forward it promptly to the Chair of the UCFA. If the faculty member does not submit a written response or request a meeting with the disciplinary review panel within the seven-day period, the discipline will take effect.  </w:t>
      </w:r>
      <w:r w:rsidRPr="005B3A0A">
        <w:rPr>
          <w:rFonts w:ascii="Times New Roman" w:eastAsia="Times New Roman" w:hAnsi="Times New Roman" w:cs="Times New Roman"/>
          <w:b/>
          <w:bCs/>
          <w:sz w:val="24"/>
          <w:szCs w:val="24"/>
        </w:rPr>
        <w:t> </w:t>
      </w:r>
    </w:p>
    <w:p w14:paraId="0BEA08D7" w14:textId="77777777"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1.   Review Panel Selection and Composition</w:t>
      </w:r>
      <w:r w:rsidRPr="005B3A0A">
        <w:rPr>
          <w:rFonts w:ascii="Times New Roman" w:eastAsia="Times New Roman" w:hAnsi="Times New Roman" w:cs="Times New Roman"/>
          <w:sz w:val="24"/>
          <w:szCs w:val="24"/>
        </w:rPr>
        <w:t xml:space="preserve"> </w:t>
      </w:r>
    </w:p>
    <w:p w14:paraId="2C61E963" w14:textId="77777777"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The Chair of the UCFA, in consultation with the Office of the Provost, shall annually establish a three-person review panel made up of current members of the UCFA to meet with unit administrators and faculty members regarding potential serious disciplinary action. The members of the review panel will serve until their replacements are selected the following academic year.  A list of three alternates will also be maintained in the event that a panel member is unavailable. The Office of the Provost will arrange training about academic personnel actions and policies for the review panel and alternates.</w:t>
      </w:r>
    </w:p>
    <w:p w14:paraId="4343472B" w14:textId="77777777"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2.   Meeting with the Review Panel</w:t>
      </w:r>
      <w:r w:rsidRPr="005B3A0A">
        <w:rPr>
          <w:rFonts w:ascii="Times New Roman" w:eastAsia="Times New Roman" w:hAnsi="Times New Roman" w:cs="Times New Roman"/>
          <w:sz w:val="24"/>
          <w:szCs w:val="24"/>
        </w:rPr>
        <w:t xml:space="preserve"> </w:t>
      </w:r>
    </w:p>
    <w:p w14:paraId="1B6C5641" w14:textId="07B35751" w:rsidR="00414900" w:rsidRDefault="005B3A0A" w:rsidP="00414900">
      <w:pPr>
        <w:spacing w:before="100" w:beforeAutospacing="1" w:after="100" w:afterAutospacing="1" w:line="240" w:lineRule="auto"/>
        <w:ind w:left="900"/>
        <w:rPr>
          <w:ins w:id="85" w:author="Kelley, Theresa" w:date="2021-10-13T14:34:00Z"/>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Upon receipt of a request to meet, the Chair of the UCFA will schedule a meeting with the unit administrator, </w:t>
      </w:r>
      <w:ins w:id="86" w:author="Yermak, Kara" w:date="2020-08-12T15:41:00Z">
        <w:r w:rsidR="00787E5F">
          <w:rPr>
            <w:rFonts w:ascii="Times New Roman" w:eastAsia="Times New Roman" w:hAnsi="Times New Roman" w:cs="Times New Roman"/>
            <w:sz w:val="24"/>
            <w:szCs w:val="24"/>
          </w:rPr>
          <w:t xml:space="preserve">dean, </w:t>
        </w:r>
      </w:ins>
      <w:r w:rsidRPr="005B3A0A">
        <w:rPr>
          <w:rFonts w:ascii="Times New Roman" w:eastAsia="Times New Roman" w:hAnsi="Times New Roman" w:cs="Times New Roman"/>
          <w:sz w:val="24"/>
          <w:szCs w:val="24"/>
        </w:rPr>
        <w:t xml:space="preserve">faculty member, and disciplinary review panel. That meeting will take place no later than the second regularly scheduled meeting after the request is received, but not to exceed 21 days during those periods when the UCFA is not regularly meeting. Except in unusual circumstances, meetings of the disciplinary review panel will take place before, during, or after the regularly scheduled meeting </w:t>
      </w:r>
      <w:r w:rsidRPr="005B3A0A">
        <w:rPr>
          <w:rFonts w:ascii="Times New Roman" w:eastAsia="Times New Roman" w:hAnsi="Times New Roman" w:cs="Times New Roman"/>
          <w:sz w:val="24"/>
          <w:szCs w:val="24"/>
        </w:rPr>
        <w:lastRenderedPageBreak/>
        <w:t>time of the UCFA and both the unit administrator</w:t>
      </w:r>
      <w:ins w:id="87" w:author="Yermak, Kara" w:date="2020-08-12T15:42:00Z">
        <w:r w:rsidR="00787E5F">
          <w:rPr>
            <w:rFonts w:ascii="Times New Roman" w:eastAsia="Times New Roman" w:hAnsi="Times New Roman" w:cs="Times New Roman"/>
            <w:sz w:val="24"/>
            <w:szCs w:val="24"/>
          </w:rPr>
          <w:t>, dean</w:t>
        </w:r>
      </w:ins>
      <w:r w:rsidRPr="005B3A0A">
        <w:rPr>
          <w:rFonts w:ascii="Times New Roman" w:eastAsia="Times New Roman" w:hAnsi="Times New Roman" w:cs="Times New Roman"/>
          <w:sz w:val="24"/>
          <w:szCs w:val="24"/>
        </w:rPr>
        <w:t xml:space="preserve"> and the faculty member will be expected to adjust their schedules to attend the meeting. If either party cannot personally attend for good cause, as determined by the Chair of UCFA, that individual may participate through alternate communication methods (e.g., telephone, video conference) or send a representative to the meeting.</w:t>
      </w:r>
      <w:ins w:id="88" w:author="Kelley, Theresa" w:date="2021-10-13T14:34:00Z">
        <w:r w:rsidR="00414900">
          <w:rPr>
            <w:rFonts w:ascii="Times New Roman" w:eastAsia="Times New Roman" w:hAnsi="Times New Roman" w:cs="Times New Roman"/>
            <w:sz w:val="24"/>
            <w:szCs w:val="24"/>
          </w:rPr>
          <w:t xml:space="preserve"> </w:t>
        </w:r>
        <w:r w:rsidR="00414900" w:rsidRPr="005B3A0A">
          <w:rPr>
            <w:rFonts w:ascii="Times New Roman" w:eastAsia="Times New Roman" w:hAnsi="Times New Roman" w:cs="Times New Roman"/>
            <w:sz w:val="24"/>
            <w:szCs w:val="24"/>
          </w:rPr>
          <w:t xml:space="preserve">If the faculty member </w:t>
        </w:r>
        <w:r w:rsidR="00414900">
          <w:rPr>
            <w:rFonts w:ascii="Times New Roman" w:eastAsia="Times New Roman" w:hAnsi="Times New Roman" w:cs="Times New Roman"/>
            <w:sz w:val="24"/>
            <w:szCs w:val="24"/>
          </w:rPr>
          <w:t>does not appear for the mee</w:t>
        </w:r>
      </w:ins>
      <w:ins w:id="89" w:author="Kelley, Theresa" w:date="2021-10-13T14:35:00Z">
        <w:r w:rsidR="00414900">
          <w:rPr>
            <w:rFonts w:ascii="Times New Roman" w:eastAsia="Times New Roman" w:hAnsi="Times New Roman" w:cs="Times New Roman"/>
            <w:sz w:val="24"/>
            <w:szCs w:val="24"/>
          </w:rPr>
          <w:t xml:space="preserve">ting, </w:t>
        </w:r>
      </w:ins>
      <w:ins w:id="90" w:author="Kelley, Theresa" w:date="2021-10-13T14:34:00Z">
        <w:r w:rsidR="00414900" w:rsidRPr="005B3A0A">
          <w:rPr>
            <w:rFonts w:ascii="Times New Roman" w:eastAsia="Times New Roman" w:hAnsi="Times New Roman" w:cs="Times New Roman"/>
            <w:sz w:val="24"/>
            <w:szCs w:val="24"/>
          </w:rPr>
          <w:t xml:space="preserve">the </w:t>
        </w:r>
      </w:ins>
      <w:ins w:id="91" w:author="Kelley, Theresa" w:date="2021-10-13T14:35:00Z">
        <w:r w:rsidR="00414900">
          <w:rPr>
            <w:rFonts w:ascii="Times New Roman" w:eastAsia="Times New Roman" w:hAnsi="Times New Roman" w:cs="Times New Roman"/>
            <w:sz w:val="24"/>
            <w:szCs w:val="24"/>
          </w:rPr>
          <w:t xml:space="preserve">meeting will be conducted </w:t>
        </w:r>
      </w:ins>
      <w:ins w:id="92" w:author="Kelley, Theresa" w:date="2021-10-13T14:34:00Z">
        <w:r w:rsidR="00414900" w:rsidRPr="005B3A0A">
          <w:rPr>
            <w:rFonts w:ascii="Times New Roman" w:eastAsia="Times New Roman" w:hAnsi="Times New Roman" w:cs="Times New Roman"/>
            <w:sz w:val="24"/>
            <w:szCs w:val="24"/>
          </w:rPr>
          <w:t>i</w:t>
        </w:r>
      </w:ins>
      <w:ins w:id="93" w:author="Kelley, Theresa" w:date="2021-10-13T14:36:00Z">
        <w:r w:rsidR="00414900">
          <w:rPr>
            <w:rFonts w:ascii="Times New Roman" w:eastAsia="Times New Roman" w:hAnsi="Times New Roman" w:cs="Times New Roman"/>
            <w:sz w:val="24"/>
            <w:szCs w:val="24"/>
          </w:rPr>
          <w:t>n the faculty member’s absence</w:t>
        </w:r>
      </w:ins>
      <w:ins w:id="94" w:author="Kelley, Theresa" w:date="2021-10-13T14:34:00Z">
        <w:r w:rsidR="00414900" w:rsidRPr="005B3A0A">
          <w:rPr>
            <w:rFonts w:ascii="Times New Roman" w:eastAsia="Times New Roman" w:hAnsi="Times New Roman" w:cs="Times New Roman"/>
            <w:sz w:val="24"/>
            <w:szCs w:val="24"/>
          </w:rPr>
          <w:t>.</w:t>
        </w:r>
      </w:ins>
    </w:p>
    <w:p w14:paraId="070E0C0D" w14:textId="2635C711"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p>
    <w:p w14:paraId="40F0F084" w14:textId="57BBFB99"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No member of the review panel shall participate in a meeting involving a faculty member from the same college in which the panel member is appointed. The faculty member may also request that any member of the panel recuse </w:t>
      </w:r>
      <w:del w:id="95" w:author="Yermak, Kara" w:date="2021-10-22T14:58:00Z">
        <w:r w:rsidRPr="005B3A0A" w:rsidDel="00AC30E3">
          <w:rPr>
            <w:rFonts w:ascii="Times New Roman" w:eastAsia="Times New Roman" w:hAnsi="Times New Roman" w:cs="Times New Roman"/>
            <w:sz w:val="24"/>
            <w:szCs w:val="24"/>
          </w:rPr>
          <w:delText>himself/herself</w:delText>
        </w:r>
      </w:del>
      <w:ins w:id="96" w:author="Yermak, Kara" w:date="2021-10-22T14:58:00Z">
        <w:r w:rsidR="00AC30E3">
          <w:rPr>
            <w:rFonts w:ascii="Times New Roman" w:eastAsia="Times New Roman" w:hAnsi="Times New Roman" w:cs="Times New Roman"/>
            <w:sz w:val="24"/>
            <w:szCs w:val="24"/>
          </w:rPr>
          <w:t>themself</w:t>
        </w:r>
      </w:ins>
      <w:r w:rsidRPr="005B3A0A">
        <w:rPr>
          <w:rFonts w:ascii="Times New Roman" w:eastAsia="Times New Roman" w:hAnsi="Times New Roman" w:cs="Times New Roman"/>
          <w:sz w:val="24"/>
          <w:szCs w:val="24"/>
        </w:rPr>
        <w:t xml:space="preserve"> if a conflict of interest exists. If the panel member refuses to recuse </w:t>
      </w:r>
      <w:del w:id="97" w:author="Yermak, Kara" w:date="2021-10-22T14:58:00Z">
        <w:r w:rsidRPr="005B3A0A" w:rsidDel="00AC30E3">
          <w:rPr>
            <w:rFonts w:ascii="Times New Roman" w:eastAsia="Times New Roman" w:hAnsi="Times New Roman" w:cs="Times New Roman"/>
            <w:sz w:val="24"/>
            <w:szCs w:val="24"/>
          </w:rPr>
          <w:delText>himself/herself</w:delText>
        </w:r>
      </w:del>
      <w:ins w:id="98" w:author="Yermak, Kara" w:date="2021-10-22T14:58:00Z">
        <w:r w:rsidR="00AC30E3">
          <w:rPr>
            <w:rFonts w:ascii="Times New Roman" w:eastAsia="Times New Roman" w:hAnsi="Times New Roman" w:cs="Times New Roman"/>
            <w:sz w:val="24"/>
            <w:szCs w:val="24"/>
          </w:rPr>
          <w:t>themself</w:t>
        </w:r>
      </w:ins>
      <w:r w:rsidRPr="005B3A0A">
        <w:rPr>
          <w:rFonts w:ascii="Times New Roman" w:eastAsia="Times New Roman" w:hAnsi="Times New Roman" w:cs="Times New Roman"/>
          <w:sz w:val="24"/>
          <w:szCs w:val="24"/>
        </w:rPr>
        <w:t>, the Chair of the UCFA will determine whether, in light of the challenged person’s knowledge of the case or personal or professional relationships with a party, the challenged person would be able to participate fairly and impartially in the meeting and make a fair and impartial recommendation.</w:t>
      </w:r>
    </w:p>
    <w:p w14:paraId="7647CEB8" w14:textId="77777777"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3.   Recommendation of the Review Panel</w:t>
      </w:r>
      <w:r w:rsidRPr="005B3A0A">
        <w:rPr>
          <w:rFonts w:ascii="Times New Roman" w:eastAsia="Times New Roman" w:hAnsi="Times New Roman" w:cs="Times New Roman"/>
          <w:sz w:val="24"/>
          <w:szCs w:val="24"/>
        </w:rPr>
        <w:t xml:space="preserve"> </w:t>
      </w:r>
    </w:p>
    <w:p w14:paraId="3BD24FB9" w14:textId="3F4F14EE"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Following its meeting, the review panel will provide its recommendation to the </w:t>
      </w:r>
      <w:del w:id="99" w:author="Yermak, Kara" w:date="2020-08-12T15:42:00Z">
        <w:r w:rsidRPr="005B3A0A" w:rsidDel="00787E5F">
          <w:rPr>
            <w:rFonts w:ascii="Times New Roman" w:eastAsia="Times New Roman" w:hAnsi="Times New Roman" w:cs="Times New Roman"/>
            <w:sz w:val="24"/>
            <w:szCs w:val="24"/>
          </w:rPr>
          <w:delText>unit administrator</w:delText>
        </w:r>
      </w:del>
      <w:ins w:id="100" w:author="Yermak, Kara" w:date="2020-08-12T15:42:00Z">
        <w:r w:rsidR="00787E5F">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with a copy to the faculty member, within seven (7) days about whether the proposed serious discipline should be imposed, lesser discipline should be substituted, or no discipline should be imposed.  The recommendation is not binding on the </w:t>
      </w:r>
      <w:del w:id="101" w:author="Yermak, Kara" w:date="2020-08-12T15:42:00Z">
        <w:r w:rsidRPr="005B3A0A" w:rsidDel="00787E5F">
          <w:rPr>
            <w:rFonts w:ascii="Times New Roman" w:eastAsia="Times New Roman" w:hAnsi="Times New Roman" w:cs="Times New Roman"/>
            <w:sz w:val="24"/>
            <w:szCs w:val="24"/>
          </w:rPr>
          <w:delText xml:space="preserve">unit administrator </w:delText>
        </w:r>
      </w:del>
      <w:ins w:id="102" w:author="Yermak, Kara" w:date="2020-08-12T15:42:00Z">
        <w:r w:rsidR="00787E5F">
          <w:rPr>
            <w:rFonts w:ascii="Times New Roman" w:eastAsia="Times New Roman" w:hAnsi="Times New Roman" w:cs="Times New Roman"/>
            <w:sz w:val="24"/>
            <w:szCs w:val="24"/>
          </w:rPr>
          <w:t xml:space="preserve">dean </w:t>
        </w:r>
      </w:ins>
      <w:r w:rsidRPr="005B3A0A">
        <w:rPr>
          <w:rFonts w:ascii="Times New Roman" w:eastAsia="Times New Roman" w:hAnsi="Times New Roman" w:cs="Times New Roman"/>
          <w:sz w:val="24"/>
          <w:szCs w:val="24"/>
        </w:rPr>
        <w:t xml:space="preserve">but shall be given all due consideration. If the </w:t>
      </w:r>
      <w:del w:id="103" w:author="Yermak, Kara" w:date="2020-08-12T15:42:00Z">
        <w:r w:rsidRPr="005B3A0A" w:rsidDel="00787E5F">
          <w:rPr>
            <w:rFonts w:ascii="Times New Roman" w:eastAsia="Times New Roman" w:hAnsi="Times New Roman" w:cs="Times New Roman"/>
            <w:sz w:val="24"/>
            <w:szCs w:val="24"/>
          </w:rPr>
          <w:delText xml:space="preserve">unit administrator </w:delText>
        </w:r>
      </w:del>
      <w:ins w:id="104" w:author="Yermak, Kara" w:date="2020-08-12T15:42:00Z">
        <w:r w:rsidR="00787E5F">
          <w:rPr>
            <w:rFonts w:ascii="Times New Roman" w:eastAsia="Times New Roman" w:hAnsi="Times New Roman" w:cs="Times New Roman"/>
            <w:sz w:val="24"/>
            <w:szCs w:val="24"/>
          </w:rPr>
          <w:t xml:space="preserve">dean </w:t>
        </w:r>
      </w:ins>
      <w:r w:rsidRPr="005B3A0A">
        <w:rPr>
          <w:rFonts w:ascii="Times New Roman" w:eastAsia="Times New Roman" w:hAnsi="Times New Roman" w:cs="Times New Roman"/>
          <w:sz w:val="24"/>
          <w:szCs w:val="24"/>
        </w:rPr>
        <w:t xml:space="preserve">does not take the advice of the review panel, </w:t>
      </w:r>
      <w:del w:id="105" w:author="Yermak, Kara" w:date="2021-10-22T14:57:00Z">
        <w:r w:rsidRPr="005B3A0A" w:rsidDel="00AC30E3">
          <w:rPr>
            <w:rFonts w:ascii="Times New Roman" w:eastAsia="Times New Roman" w:hAnsi="Times New Roman" w:cs="Times New Roman"/>
            <w:sz w:val="24"/>
            <w:szCs w:val="24"/>
          </w:rPr>
          <w:delText>he/she</w:delText>
        </w:r>
      </w:del>
      <w:ins w:id="106" w:author="Yermak, Kara" w:date="2021-10-22T14:57:00Z">
        <w:r w:rsidR="00AC30E3">
          <w:rPr>
            <w:rFonts w:ascii="Times New Roman" w:eastAsia="Times New Roman" w:hAnsi="Times New Roman" w:cs="Times New Roman"/>
            <w:sz w:val="24"/>
            <w:szCs w:val="24"/>
          </w:rPr>
          <w:t>the</w:t>
        </w:r>
      </w:ins>
      <w:ins w:id="107" w:author="Yermak, Kara" w:date="2021-10-22T14:59:00Z">
        <w:r w:rsidR="00AC30E3">
          <w:rPr>
            <w:rFonts w:ascii="Times New Roman" w:eastAsia="Times New Roman" w:hAnsi="Times New Roman" w:cs="Times New Roman"/>
            <w:sz w:val="24"/>
            <w:szCs w:val="24"/>
          </w:rPr>
          <w:t xml:space="preserve"> </w:t>
        </w:r>
        <w:proofErr w:type="spellStart"/>
        <w:r w:rsidR="00AC30E3">
          <w:rPr>
            <w:rFonts w:ascii="Times New Roman" w:eastAsia="Times New Roman" w:hAnsi="Times New Roman" w:cs="Times New Roman"/>
            <w:sz w:val="24"/>
            <w:szCs w:val="24"/>
          </w:rPr>
          <w:t>dean</w:t>
        </w:r>
      </w:ins>
      <w:del w:id="108" w:author="Yermak, Kara" w:date="2021-10-22T14:59:00Z">
        <w:r w:rsidRPr="005B3A0A" w:rsidDel="00AC30E3">
          <w:rPr>
            <w:rFonts w:ascii="Times New Roman" w:eastAsia="Times New Roman" w:hAnsi="Times New Roman" w:cs="Times New Roman"/>
            <w:sz w:val="24"/>
            <w:szCs w:val="24"/>
          </w:rPr>
          <w:delText xml:space="preserve"> </w:delText>
        </w:r>
      </w:del>
      <w:r w:rsidRPr="005B3A0A">
        <w:rPr>
          <w:rFonts w:ascii="Times New Roman" w:eastAsia="Times New Roman" w:hAnsi="Times New Roman" w:cs="Times New Roman"/>
          <w:sz w:val="24"/>
          <w:szCs w:val="24"/>
        </w:rPr>
        <w:t>will</w:t>
      </w:r>
      <w:proofErr w:type="spellEnd"/>
      <w:r w:rsidRPr="005B3A0A">
        <w:rPr>
          <w:rFonts w:ascii="Times New Roman" w:eastAsia="Times New Roman" w:hAnsi="Times New Roman" w:cs="Times New Roman"/>
          <w:sz w:val="24"/>
          <w:szCs w:val="24"/>
        </w:rPr>
        <w:t xml:space="preserve"> provide a detailed reply to its recommendation for consideration and possible amendment by the panel within seven (7) days, copying the faculty member. If the panel decides to amend its original recommendation, it must do so within seven (7) days, copying the faculty member. This documentation will form a part of the permanent record of the discipline process.</w:t>
      </w:r>
    </w:p>
    <w:p w14:paraId="0E492ED2" w14:textId="77777777"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4.   Imposition of Disciplinary Action</w:t>
      </w:r>
      <w:r w:rsidRPr="005B3A0A">
        <w:rPr>
          <w:rFonts w:ascii="Times New Roman" w:eastAsia="Times New Roman" w:hAnsi="Times New Roman" w:cs="Times New Roman"/>
          <w:sz w:val="24"/>
          <w:szCs w:val="24"/>
        </w:rPr>
        <w:t xml:space="preserve"> </w:t>
      </w:r>
    </w:p>
    <w:p w14:paraId="2895F420" w14:textId="77777777"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After receiving the response (and amendment, if any), the </w:t>
      </w:r>
      <w:del w:id="109" w:author="Yermak, Kara" w:date="2020-08-12T15:43:00Z">
        <w:r w:rsidRPr="005B3A0A" w:rsidDel="00787E5F">
          <w:rPr>
            <w:rFonts w:ascii="Times New Roman" w:eastAsia="Times New Roman" w:hAnsi="Times New Roman" w:cs="Times New Roman"/>
            <w:sz w:val="24"/>
            <w:szCs w:val="24"/>
          </w:rPr>
          <w:delText>unit administrator</w:delText>
        </w:r>
      </w:del>
      <w:ins w:id="110" w:author="Yermak, Kara" w:date="2020-08-12T15:43:00Z">
        <w:r w:rsidR="00787E5F">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shall </w:t>
      </w:r>
      <w:proofErr w:type="gramStart"/>
      <w:r w:rsidRPr="005B3A0A">
        <w:rPr>
          <w:rFonts w:ascii="Times New Roman" w:eastAsia="Times New Roman" w:hAnsi="Times New Roman" w:cs="Times New Roman"/>
          <w:sz w:val="24"/>
          <w:szCs w:val="24"/>
        </w:rPr>
        <w:t>make a decision</w:t>
      </w:r>
      <w:proofErr w:type="gramEnd"/>
      <w:r w:rsidRPr="005B3A0A">
        <w:rPr>
          <w:rFonts w:ascii="Times New Roman" w:eastAsia="Times New Roman" w:hAnsi="Times New Roman" w:cs="Times New Roman"/>
          <w:sz w:val="24"/>
          <w:szCs w:val="24"/>
        </w:rPr>
        <w:t xml:space="preserve"> regarding the disciplinary action and notify the faculty member in writing. If the review panel recommended against imposition of serious discipline, or recommended lesser discipline, the </w:t>
      </w:r>
      <w:del w:id="111" w:author="Yermak, Kara" w:date="2020-08-12T15:43:00Z">
        <w:r w:rsidRPr="005B3A0A" w:rsidDel="00787E5F">
          <w:rPr>
            <w:rFonts w:ascii="Times New Roman" w:eastAsia="Times New Roman" w:hAnsi="Times New Roman" w:cs="Times New Roman"/>
            <w:sz w:val="24"/>
            <w:szCs w:val="24"/>
          </w:rPr>
          <w:delText>unit administrator</w:delText>
        </w:r>
      </w:del>
      <w:ins w:id="112" w:author="Yermak, Kara" w:date="2020-08-12T15:43:00Z">
        <w:r w:rsidR="00787E5F">
          <w:rPr>
            <w:rFonts w:ascii="Times New Roman" w:eastAsia="Times New Roman" w:hAnsi="Times New Roman" w:cs="Times New Roman"/>
            <w:sz w:val="24"/>
            <w:szCs w:val="24"/>
          </w:rPr>
          <w:t>dean</w:t>
        </w:r>
      </w:ins>
      <w:r w:rsidRPr="005B3A0A">
        <w:rPr>
          <w:rFonts w:ascii="Times New Roman" w:eastAsia="Times New Roman" w:hAnsi="Times New Roman" w:cs="Times New Roman"/>
          <w:sz w:val="24"/>
          <w:szCs w:val="24"/>
        </w:rPr>
        <w:t xml:space="preserve"> must meet with the </w:t>
      </w:r>
      <w:del w:id="113" w:author="Yermak, Kara" w:date="2020-08-12T15:43:00Z">
        <w:r w:rsidRPr="005B3A0A" w:rsidDel="00787E5F">
          <w:rPr>
            <w:rFonts w:ascii="Times New Roman" w:eastAsia="Times New Roman" w:hAnsi="Times New Roman" w:cs="Times New Roman"/>
            <w:sz w:val="24"/>
            <w:szCs w:val="24"/>
          </w:rPr>
          <w:delText xml:space="preserve">Dean </w:delText>
        </w:r>
      </w:del>
      <w:ins w:id="114" w:author="Yermak, Kara" w:date="2020-08-12T15:43:00Z">
        <w:r w:rsidR="00787E5F">
          <w:rPr>
            <w:rFonts w:ascii="Times New Roman" w:eastAsia="Times New Roman" w:hAnsi="Times New Roman" w:cs="Times New Roman"/>
            <w:sz w:val="24"/>
            <w:szCs w:val="24"/>
          </w:rPr>
          <w:t xml:space="preserve">unit administrator </w:t>
        </w:r>
      </w:ins>
      <w:r w:rsidRPr="005B3A0A">
        <w:rPr>
          <w:rFonts w:ascii="Times New Roman" w:eastAsia="Times New Roman" w:hAnsi="Times New Roman" w:cs="Times New Roman"/>
          <w:sz w:val="24"/>
          <w:szCs w:val="24"/>
        </w:rPr>
        <w:t>and the Office of the Associate Provost before proceeding with disciplinary action. </w:t>
      </w:r>
    </w:p>
    <w:p w14:paraId="1BC32E31" w14:textId="77777777"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VII.   DISMISSAL FOR CAUSE PROCESS</w:t>
      </w:r>
      <w:r w:rsidRPr="005B3A0A">
        <w:rPr>
          <w:rFonts w:ascii="Times New Roman" w:eastAsia="Times New Roman" w:hAnsi="Times New Roman" w:cs="Times New Roman"/>
          <w:sz w:val="24"/>
          <w:szCs w:val="24"/>
        </w:rPr>
        <w:t xml:space="preserve"> </w:t>
      </w:r>
    </w:p>
    <w:p w14:paraId="29CFDAFB" w14:textId="07EF69B6"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 xml:space="preserve">A.   </w:t>
      </w:r>
      <w:ins w:id="115" w:author="Kelley, Theresa" w:date="2021-10-12T14:34:00Z">
        <w:r w:rsidR="0007389B">
          <w:rPr>
            <w:rFonts w:ascii="Times New Roman" w:eastAsia="Times New Roman" w:hAnsi="Times New Roman" w:cs="Times New Roman"/>
            <w:b/>
            <w:bCs/>
            <w:sz w:val="24"/>
            <w:szCs w:val="24"/>
          </w:rPr>
          <w:t>INITIATING DISMISSAL FOR CAUSE PROCEEDINGS</w:t>
        </w:r>
      </w:ins>
      <w:del w:id="116" w:author="Kelley, Theresa" w:date="2021-10-12T14:34:00Z">
        <w:r w:rsidRPr="005B3A0A" w:rsidDel="0007389B">
          <w:rPr>
            <w:rFonts w:ascii="Times New Roman" w:eastAsia="Times New Roman" w:hAnsi="Times New Roman" w:cs="Times New Roman"/>
            <w:b/>
            <w:bCs/>
            <w:sz w:val="24"/>
            <w:szCs w:val="24"/>
          </w:rPr>
          <w:delText>INFORMAL RESOLUTION/PRELIMINARY CONFERENCE STAGE</w:delText>
        </w:r>
      </w:del>
      <w:r w:rsidRPr="005B3A0A">
        <w:rPr>
          <w:rFonts w:ascii="Times New Roman" w:eastAsia="Times New Roman" w:hAnsi="Times New Roman" w:cs="Times New Roman"/>
          <w:sz w:val="24"/>
          <w:szCs w:val="24"/>
        </w:rPr>
        <w:t xml:space="preserve"> </w:t>
      </w:r>
    </w:p>
    <w:p w14:paraId="2610861C" w14:textId="15EA68B7" w:rsidR="005B3A0A" w:rsidDel="007F291D" w:rsidRDefault="005B3A0A" w:rsidP="005B3A0A">
      <w:pPr>
        <w:spacing w:before="100" w:beforeAutospacing="1" w:after="100" w:afterAutospacing="1" w:line="240" w:lineRule="auto"/>
        <w:ind w:left="450"/>
        <w:rPr>
          <w:del w:id="117" w:author="Kelley, Theresa" w:date="2021-10-05T15:31:00Z"/>
          <w:rFonts w:ascii="Times New Roman" w:eastAsia="Times New Roman" w:hAnsi="Times New Roman" w:cs="Times New Roman"/>
          <w:sz w:val="24"/>
          <w:szCs w:val="24"/>
        </w:rPr>
      </w:pPr>
      <w:del w:id="118" w:author="Kelley, Theresa" w:date="2021-10-05T15:31:00Z">
        <w:r w:rsidRPr="005B3A0A" w:rsidDel="007F291D">
          <w:rPr>
            <w:rFonts w:ascii="Times New Roman" w:eastAsia="Times New Roman" w:hAnsi="Times New Roman" w:cs="Times New Roman"/>
            <w:b/>
            <w:bCs/>
            <w:sz w:val="24"/>
            <w:szCs w:val="24"/>
          </w:rPr>
          <w:delText>1.   Dismissal for Cause Review Officer's Recommendation</w:delText>
        </w:r>
        <w:r w:rsidRPr="005B3A0A" w:rsidDel="007F291D">
          <w:rPr>
            <w:rFonts w:ascii="Times New Roman" w:eastAsia="Times New Roman" w:hAnsi="Times New Roman" w:cs="Times New Roman"/>
            <w:sz w:val="24"/>
            <w:szCs w:val="24"/>
          </w:rPr>
          <w:delText xml:space="preserve"> </w:delText>
        </w:r>
      </w:del>
    </w:p>
    <w:p w14:paraId="5CC000FB" w14:textId="44856CF9" w:rsidR="007F291D" w:rsidRPr="007F291D" w:rsidRDefault="007F291D" w:rsidP="005B3A0A">
      <w:pPr>
        <w:spacing w:before="100" w:beforeAutospacing="1" w:after="100" w:afterAutospacing="1" w:line="240" w:lineRule="auto"/>
        <w:ind w:left="450"/>
        <w:rPr>
          <w:ins w:id="119" w:author="Kelley, Theresa" w:date="2021-10-05T15:52:00Z"/>
          <w:rFonts w:ascii="Times New Roman" w:eastAsia="Times New Roman" w:hAnsi="Times New Roman" w:cs="Times New Roman"/>
          <w:b/>
          <w:bCs/>
          <w:sz w:val="24"/>
          <w:szCs w:val="24"/>
          <w:rPrChange w:id="120" w:author="Kelley, Theresa" w:date="2021-10-05T15:53:00Z">
            <w:rPr>
              <w:ins w:id="121" w:author="Kelley, Theresa" w:date="2021-10-05T15:52:00Z"/>
              <w:rFonts w:ascii="Times New Roman" w:eastAsia="Times New Roman" w:hAnsi="Times New Roman" w:cs="Times New Roman"/>
              <w:sz w:val="24"/>
              <w:szCs w:val="24"/>
            </w:rPr>
          </w:rPrChange>
        </w:rPr>
      </w:pPr>
      <w:ins w:id="122" w:author="Kelley, Theresa" w:date="2021-10-05T15:52:00Z">
        <w:r w:rsidRPr="007F291D">
          <w:rPr>
            <w:rFonts w:ascii="Times New Roman" w:eastAsia="Times New Roman" w:hAnsi="Times New Roman" w:cs="Times New Roman"/>
            <w:b/>
            <w:bCs/>
            <w:sz w:val="24"/>
            <w:szCs w:val="24"/>
            <w:rPrChange w:id="123" w:author="Kelley, Theresa" w:date="2021-10-05T15:53:00Z">
              <w:rPr>
                <w:rFonts w:ascii="Times New Roman" w:eastAsia="Times New Roman" w:hAnsi="Times New Roman" w:cs="Times New Roman"/>
                <w:sz w:val="24"/>
                <w:szCs w:val="24"/>
              </w:rPr>
            </w:rPrChange>
          </w:rPr>
          <w:lastRenderedPageBreak/>
          <w:t>1.</w:t>
        </w:r>
        <w:r w:rsidRPr="007F291D">
          <w:rPr>
            <w:rFonts w:ascii="Times New Roman" w:eastAsia="Times New Roman" w:hAnsi="Times New Roman" w:cs="Times New Roman"/>
            <w:b/>
            <w:bCs/>
            <w:sz w:val="24"/>
            <w:szCs w:val="24"/>
            <w:rPrChange w:id="124" w:author="Kelley, Theresa" w:date="2021-10-05T15:53:00Z">
              <w:rPr>
                <w:rFonts w:ascii="Times New Roman" w:eastAsia="Times New Roman" w:hAnsi="Times New Roman" w:cs="Times New Roman"/>
                <w:sz w:val="24"/>
                <w:szCs w:val="24"/>
              </w:rPr>
            </w:rPrChange>
          </w:rPr>
          <w:tab/>
          <w:t>Request to Initiate D</w:t>
        </w:r>
      </w:ins>
      <w:ins w:id="125" w:author="Kelley, Theresa" w:date="2021-10-05T15:53:00Z">
        <w:r w:rsidRPr="007F291D">
          <w:rPr>
            <w:rFonts w:ascii="Times New Roman" w:eastAsia="Times New Roman" w:hAnsi="Times New Roman" w:cs="Times New Roman"/>
            <w:b/>
            <w:bCs/>
            <w:sz w:val="24"/>
            <w:szCs w:val="24"/>
            <w:rPrChange w:id="126" w:author="Kelley, Theresa" w:date="2021-10-05T15:53:00Z">
              <w:rPr>
                <w:rFonts w:ascii="Times New Roman" w:eastAsia="Times New Roman" w:hAnsi="Times New Roman" w:cs="Times New Roman"/>
                <w:sz w:val="24"/>
                <w:szCs w:val="24"/>
              </w:rPr>
            </w:rPrChange>
          </w:rPr>
          <w:t>ismissal for Cause Proceedings</w:t>
        </w:r>
      </w:ins>
    </w:p>
    <w:p w14:paraId="62F5991E" w14:textId="12678EE4" w:rsidR="005B3A0A" w:rsidRPr="005B3A0A" w:rsidDel="00BC3EAD" w:rsidRDefault="005B3A0A" w:rsidP="005B3A0A">
      <w:pPr>
        <w:spacing w:before="100" w:beforeAutospacing="1" w:after="100" w:afterAutospacing="1" w:line="240" w:lineRule="auto"/>
        <w:ind w:left="450"/>
        <w:rPr>
          <w:del w:id="127" w:author="Meyer, Amy" w:date="2021-10-13T11:30:00Z"/>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A </w:t>
      </w:r>
      <w:del w:id="128" w:author="Sortman, Melissa" w:date="2021-11-01T13:23:00Z">
        <w:r w:rsidRPr="005B3A0A" w:rsidDel="001E1D74">
          <w:rPr>
            <w:rFonts w:ascii="Times New Roman" w:eastAsia="Times New Roman" w:hAnsi="Times New Roman" w:cs="Times New Roman"/>
            <w:sz w:val="24"/>
            <w:szCs w:val="24"/>
          </w:rPr>
          <w:delText>D</w:delText>
        </w:r>
      </w:del>
      <w:ins w:id="129" w:author="Sortman, Melissa" w:date="2021-11-01T13:23:00Z">
        <w:r w:rsidR="001E1D74">
          <w:rPr>
            <w:rFonts w:ascii="Times New Roman" w:eastAsia="Times New Roman" w:hAnsi="Times New Roman" w:cs="Times New Roman"/>
            <w:sz w:val="24"/>
            <w:szCs w:val="24"/>
          </w:rPr>
          <w:t>d</w:t>
        </w:r>
      </w:ins>
      <w:r w:rsidRPr="005B3A0A">
        <w:rPr>
          <w:rFonts w:ascii="Times New Roman" w:eastAsia="Times New Roman" w:hAnsi="Times New Roman" w:cs="Times New Roman"/>
          <w:sz w:val="24"/>
          <w:szCs w:val="24"/>
        </w:rPr>
        <w:t>ean (“charging party”)</w:t>
      </w:r>
      <w:ins w:id="130" w:author="Meyer, Amy" w:date="2021-10-13T10:48:00Z">
        <w:r w:rsidR="009C7AA1">
          <w:rPr>
            <w:rStyle w:val="EndnoteReference"/>
            <w:rFonts w:ascii="Times New Roman" w:eastAsia="Times New Roman" w:hAnsi="Times New Roman" w:cs="Times New Roman"/>
            <w:sz w:val="24"/>
            <w:szCs w:val="24"/>
          </w:rPr>
          <w:endnoteReference w:id="12"/>
        </w:r>
      </w:ins>
      <w:r w:rsidRPr="005B3A0A">
        <w:rPr>
          <w:rFonts w:ascii="Times New Roman" w:eastAsia="Times New Roman" w:hAnsi="Times New Roman" w:cs="Times New Roman"/>
          <w:sz w:val="24"/>
          <w:szCs w:val="24"/>
        </w:rPr>
        <w:t xml:space="preserve"> proposing to initiate dismissal for cause proceedings against a faculty member must file a written request with the Provost</w:t>
      </w:r>
      <w:ins w:id="140" w:author="Kelley, Theresa" w:date="2021-10-05T15:51:00Z">
        <w:r w:rsidR="007F291D">
          <w:rPr>
            <w:rFonts w:ascii="Times New Roman" w:eastAsia="Times New Roman" w:hAnsi="Times New Roman" w:cs="Times New Roman"/>
            <w:sz w:val="24"/>
            <w:szCs w:val="24"/>
          </w:rPr>
          <w:t>, copying the faculty member,</w:t>
        </w:r>
      </w:ins>
      <w:r w:rsidRPr="005B3A0A">
        <w:rPr>
          <w:rFonts w:ascii="Times New Roman" w:eastAsia="Times New Roman" w:hAnsi="Times New Roman" w:cs="Times New Roman"/>
          <w:sz w:val="24"/>
          <w:szCs w:val="24"/>
        </w:rPr>
        <w:t xml:space="preserve"> that provides the reasons for considering dismissal in sufficient detail for the faculty member to address the specifics of the charges, if necessary, and provides copies of all relevant documentation, including copies of any past disciplinary action or warnings to the faculty member that </w:t>
      </w:r>
      <w:proofErr w:type="spellStart"/>
      <w:ins w:id="141" w:author="Kelley, Theresa" w:date="2021-10-05T15:30:00Z">
        <w:r w:rsidR="007F291D">
          <w:rPr>
            <w:rFonts w:ascii="Times New Roman" w:eastAsia="Times New Roman" w:hAnsi="Times New Roman" w:cs="Times New Roman"/>
            <w:sz w:val="24"/>
            <w:szCs w:val="24"/>
          </w:rPr>
          <w:t>their</w:t>
        </w:r>
      </w:ins>
      <w:del w:id="142" w:author="Yermak, Kara" w:date="2021-10-22T14:56:00Z">
        <w:r w:rsidRPr="005B3A0A" w:rsidDel="00C958CD">
          <w:rPr>
            <w:rFonts w:ascii="Times New Roman" w:eastAsia="Times New Roman" w:hAnsi="Times New Roman" w:cs="Times New Roman"/>
            <w:sz w:val="24"/>
            <w:szCs w:val="24"/>
          </w:rPr>
          <w:delText>his/her</w:delText>
        </w:r>
      </w:del>
      <w:del w:id="143" w:author="Yermak, Kara" w:date="2021-10-22T14:59:00Z">
        <w:r w:rsidRPr="005B3A0A" w:rsidDel="00AC30E3">
          <w:rPr>
            <w:rFonts w:ascii="Times New Roman" w:eastAsia="Times New Roman" w:hAnsi="Times New Roman" w:cs="Times New Roman"/>
            <w:sz w:val="24"/>
            <w:szCs w:val="24"/>
          </w:rPr>
          <w:delText xml:space="preserve"> </w:delText>
        </w:r>
      </w:del>
      <w:r w:rsidRPr="005B3A0A">
        <w:rPr>
          <w:rFonts w:ascii="Times New Roman" w:eastAsia="Times New Roman" w:hAnsi="Times New Roman" w:cs="Times New Roman"/>
          <w:sz w:val="24"/>
          <w:szCs w:val="24"/>
        </w:rPr>
        <w:t>conduct</w:t>
      </w:r>
      <w:proofErr w:type="spellEnd"/>
      <w:r w:rsidRPr="005B3A0A">
        <w:rPr>
          <w:rFonts w:ascii="Times New Roman" w:eastAsia="Times New Roman" w:hAnsi="Times New Roman" w:cs="Times New Roman"/>
          <w:sz w:val="24"/>
          <w:szCs w:val="24"/>
        </w:rPr>
        <w:t xml:space="preserve"> might lead to dismissal.    </w:t>
      </w:r>
      <w:del w:id="144" w:author="Meyer, Amy" w:date="2021-10-13T11:30:00Z">
        <w:r w:rsidRPr="005B3A0A" w:rsidDel="00BC3EAD">
          <w:rPr>
            <w:rFonts w:ascii="Times New Roman" w:eastAsia="Times New Roman" w:hAnsi="Times New Roman" w:cs="Times New Roman"/>
            <w:sz w:val="24"/>
            <w:szCs w:val="24"/>
          </w:rPr>
          <w:br/>
        </w:r>
        <w:r w:rsidRPr="005B3A0A" w:rsidDel="00BC3EAD">
          <w:rPr>
            <w:rFonts w:ascii="Times New Roman" w:eastAsia="Times New Roman" w:hAnsi="Times New Roman" w:cs="Times New Roman"/>
            <w:sz w:val="24"/>
            <w:szCs w:val="24"/>
          </w:rPr>
          <w:br/>
        </w:r>
      </w:del>
      <w:del w:id="145" w:author="Kelley, Theresa" w:date="2021-10-05T15:30:00Z">
        <w:r w:rsidRPr="005B3A0A" w:rsidDel="007F291D">
          <w:rPr>
            <w:rFonts w:ascii="Times New Roman" w:eastAsia="Times New Roman" w:hAnsi="Times New Roman" w:cs="Times New Roman"/>
            <w:sz w:val="24"/>
            <w:szCs w:val="24"/>
          </w:rPr>
          <w:delText>Upon receipt of such a request, the Provost shall notify the faculty member of the request and ask the Dismissal for Cause Review Officer (see Appendix III) to review the matter and to provide a confidential report and recommendation to the Provost as to whether dismissal for cause proceedings should be initiated. </w:delText>
        </w:r>
        <w:r w:rsidRPr="005B3A0A" w:rsidDel="007F291D">
          <w:rPr>
            <w:rFonts w:ascii="Times New Roman" w:eastAsia="Times New Roman" w:hAnsi="Times New Roman" w:cs="Times New Roman"/>
            <w:sz w:val="24"/>
            <w:szCs w:val="24"/>
          </w:rPr>
          <w:br/>
        </w:r>
        <w:r w:rsidRPr="005B3A0A" w:rsidDel="007F291D">
          <w:rPr>
            <w:rFonts w:ascii="Times New Roman" w:eastAsia="Times New Roman" w:hAnsi="Times New Roman" w:cs="Times New Roman"/>
            <w:sz w:val="24"/>
            <w:szCs w:val="24"/>
          </w:rPr>
          <w:br/>
          <w:delText>The review process is intended to provide an opportunity for informal resolution of the matter. Accordingly, meetings between the faculty member and the Review Officer and between the faculty member and the Provost during the review process are informal, confidential, and will proceed without counsel present.</w:delText>
        </w:r>
      </w:del>
      <w:ins w:id="146" w:author="Meyer, Amy" w:date="2021-10-13T10:50:00Z">
        <w:r w:rsidR="00E275BA" w:rsidDel="00E275BA">
          <w:rPr>
            <w:rStyle w:val="EndnoteReference"/>
            <w:rFonts w:ascii="Times New Roman" w:eastAsia="Times New Roman" w:hAnsi="Times New Roman" w:cs="Times New Roman"/>
            <w:sz w:val="24"/>
            <w:szCs w:val="24"/>
          </w:rPr>
          <w:t xml:space="preserve"> </w:t>
        </w:r>
      </w:ins>
      <w:del w:id="147" w:author="Meyer, Amy" w:date="2021-10-13T10:50:00Z">
        <w:r w:rsidR="001A687E" w:rsidDel="00E275BA">
          <w:rPr>
            <w:rStyle w:val="EndnoteReference"/>
            <w:rFonts w:ascii="Times New Roman" w:eastAsia="Times New Roman" w:hAnsi="Times New Roman" w:cs="Times New Roman"/>
            <w:sz w:val="24"/>
            <w:szCs w:val="24"/>
          </w:rPr>
          <w:endnoteReference w:id="13"/>
        </w:r>
        <w:r w:rsidRPr="005B3A0A" w:rsidDel="00E275BA">
          <w:rPr>
            <w:rFonts w:ascii="Times New Roman" w:eastAsia="Times New Roman" w:hAnsi="Times New Roman" w:cs="Times New Roman"/>
            <w:sz w:val="24"/>
            <w:szCs w:val="24"/>
            <w:vertAlign w:val="superscript"/>
          </w:rPr>
          <w:delText> </w:delText>
        </w:r>
      </w:del>
      <w:del w:id="150" w:author="Kelley, Theresa" w:date="2021-10-05T15:30:00Z">
        <w:r w:rsidRPr="005B3A0A" w:rsidDel="007F291D">
          <w:rPr>
            <w:rFonts w:ascii="Times New Roman" w:eastAsia="Times New Roman" w:hAnsi="Times New Roman" w:cs="Times New Roman"/>
            <w:sz w:val="24"/>
            <w:szCs w:val="24"/>
          </w:rPr>
          <w:delText>At any stage during the review process, the faculty member may elect to forgo meeting or talking with the Review Officer or the Provost. </w:delText>
        </w:r>
        <w:r w:rsidRPr="005B3A0A" w:rsidDel="007F291D">
          <w:rPr>
            <w:rFonts w:ascii="Times New Roman" w:eastAsia="Times New Roman" w:hAnsi="Times New Roman" w:cs="Times New Roman"/>
            <w:sz w:val="24"/>
            <w:szCs w:val="24"/>
          </w:rPr>
          <w:br/>
        </w:r>
        <w:r w:rsidRPr="005B3A0A" w:rsidDel="007F291D">
          <w:rPr>
            <w:rFonts w:ascii="Times New Roman" w:eastAsia="Times New Roman" w:hAnsi="Times New Roman" w:cs="Times New Roman"/>
            <w:sz w:val="24"/>
            <w:szCs w:val="24"/>
          </w:rPr>
          <w:br/>
          <w:delText>The Review Officer shall review the reasons for considering dismissal and the evidence in support of dismissal with the charging party. The Review Officer shall also talk with the charging party, faculty member, and the faculty member’s department chair or school director, prior to making a recommendation to the Provost.   </w:delText>
        </w:r>
        <w:r w:rsidRPr="005B3A0A" w:rsidDel="007F291D">
          <w:rPr>
            <w:rFonts w:ascii="Times New Roman" w:eastAsia="Times New Roman" w:hAnsi="Times New Roman" w:cs="Times New Roman"/>
            <w:sz w:val="24"/>
            <w:szCs w:val="24"/>
          </w:rPr>
          <w:br/>
        </w:r>
      </w:del>
      <w:del w:id="151" w:author="Meyer, Amy" w:date="2021-10-13T11:30:00Z">
        <w:r w:rsidRPr="005B3A0A" w:rsidDel="00BC3EAD">
          <w:rPr>
            <w:rFonts w:ascii="Times New Roman" w:eastAsia="Times New Roman" w:hAnsi="Times New Roman" w:cs="Times New Roman"/>
            <w:sz w:val="24"/>
            <w:szCs w:val="24"/>
          </w:rPr>
          <w:br/>
        </w:r>
      </w:del>
      <w:del w:id="152" w:author="Kelley, Theresa" w:date="2021-10-05T15:31:00Z">
        <w:r w:rsidRPr="005B3A0A" w:rsidDel="007F291D">
          <w:rPr>
            <w:rFonts w:ascii="Times New Roman" w:eastAsia="Times New Roman" w:hAnsi="Times New Roman" w:cs="Times New Roman"/>
            <w:sz w:val="24"/>
            <w:szCs w:val="24"/>
          </w:rPr>
          <w:delText xml:space="preserve">In reaching </w:delText>
        </w:r>
      </w:del>
      <w:del w:id="153" w:author="Yermak, Kara" w:date="2021-10-22T14:56:00Z">
        <w:r w:rsidRPr="005B3A0A" w:rsidDel="00C958CD">
          <w:rPr>
            <w:rFonts w:ascii="Times New Roman" w:eastAsia="Times New Roman" w:hAnsi="Times New Roman" w:cs="Times New Roman"/>
            <w:sz w:val="24"/>
            <w:szCs w:val="24"/>
          </w:rPr>
          <w:delText>his/her</w:delText>
        </w:r>
      </w:del>
      <w:del w:id="154" w:author="Yermak, Kara" w:date="2021-10-22T14:59:00Z">
        <w:r w:rsidRPr="005B3A0A" w:rsidDel="00AC30E3">
          <w:rPr>
            <w:rFonts w:ascii="Times New Roman" w:eastAsia="Times New Roman" w:hAnsi="Times New Roman" w:cs="Times New Roman"/>
            <w:sz w:val="24"/>
            <w:szCs w:val="24"/>
          </w:rPr>
          <w:delText xml:space="preserve"> </w:delText>
        </w:r>
      </w:del>
      <w:del w:id="155" w:author="Kelley, Theresa" w:date="2021-10-05T15:31:00Z">
        <w:r w:rsidRPr="005B3A0A" w:rsidDel="007F291D">
          <w:rPr>
            <w:rFonts w:ascii="Times New Roman" w:eastAsia="Times New Roman" w:hAnsi="Times New Roman" w:cs="Times New Roman"/>
            <w:sz w:val="24"/>
            <w:szCs w:val="24"/>
          </w:rPr>
          <w:delText>recommendation, the Review Officer should consider what steps have been taken to achieve informal resolution of the matter; whether, in cases involving a pattern of conduct, the faculty member had any warning that the conduct might lead to dismissal; and whether any measures might be taken to resolve the matter short of instituting dismissal for cause proceedings. The Review Officer’s report and recommendation should be forwarded to the Provost within thirty (30) days of the Review Officer’s selection by the President, unless an extension of time is approved by the Provost.</w:delText>
        </w:r>
      </w:del>
    </w:p>
    <w:p w14:paraId="02FFEF8A" w14:textId="37B831A8" w:rsidR="005B3A0A" w:rsidRPr="005B3A0A" w:rsidDel="007F291D" w:rsidRDefault="005B3A0A" w:rsidP="005B3A0A">
      <w:pPr>
        <w:spacing w:before="100" w:beforeAutospacing="1" w:after="100" w:afterAutospacing="1" w:line="240" w:lineRule="auto"/>
        <w:ind w:left="450"/>
        <w:rPr>
          <w:del w:id="156" w:author="Kelley, Theresa" w:date="2021-10-05T15:38:00Z"/>
          <w:rFonts w:ascii="Times New Roman" w:eastAsia="Times New Roman" w:hAnsi="Times New Roman" w:cs="Times New Roman"/>
          <w:sz w:val="24"/>
          <w:szCs w:val="24"/>
        </w:rPr>
      </w:pPr>
      <w:del w:id="157" w:author="Kelley, Theresa" w:date="2021-10-05T15:38:00Z">
        <w:r w:rsidRPr="005B3A0A" w:rsidDel="007F291D">
          <w:rPr>
            <w:rFonts w:ascii="Times New Roman" w:eastAsia="Times New Roman" w:hAnsi="Times New Roman" w:cs="Times New Roman"/>
            <w:b/>
            <w:bCs/>
            <w:sz w:val="24"/>
            <w:szCs w:val="24"/>
          </w:rPr>
          <w:delText>2.   Determination by the Provost</w:delText>
        </w:r>
        <w:r w:rsidRPr="005B3A0A" w:rsidDel="007F291D">
          <w:rPr>
            <w:rFonts w:ascii="Times New Roman" w:eastAsia="Times New Roman" w:hAnsi="Times New Roman" w:cs="Times New Roman"/>
            <w:sz w:val="24"/>
            <w:szCs w:val="24"/>
          </w:rPr>
          <w:delText xml:space="preserve"> </w:delText>
        </w:r>
      </w:del>
    </w:p>
    <w:p w14:paraId="2F953A3B" w14:textId="172CD750" w:rsidR="005B3A0A" w:rsidRPr="005B3A0A" w:rsidDel="007F291D" w:rsidRDefault="005B3A0A" w:rsidP="005B3A0A">
      <w:pPr>
        <w:spacing w:before="100" w:beforeAutospacing="1" w:after="100" w:afterAutospacing="1" w:line="240" w:lineRule="auto"/>
        <w:ind w:left="450"/>
        <w:rPr>
          <w:del w:id="158" w:author="Kelley, Theresa" w:date="2021-10-05T15:38:00Z"/>
          <w:rFonts w:ascii="Times New Roman" w:eastAsia="Times New Roman" w:hAnsi="Times New Roman" w:cs="Times New Roman"/>
          <w:sz w:val="24"/>
          <w:szCs w:val="24"/>
        </w:rPr>
      </w:pPr>
      <w:del w:id="159" w:author="Kelley, Theresa" w:date="2021-10-05T15:38:00Z">
        <w:r w:rsidRPr="005B3A0A" w:rsidDel="007F291D">
          <w:rPr>
            <w:rFonts w:ascii="Times New Roman" w:eastAsia="Times New Roman" w:hAnsi="Times New Roman" w:cs="Times New Roman"/>
            <w:sz w:val="24"/>
            <w:szCs w:val="24"/>
          </w:rPr>
          <w:delText>The Provost shall review the report and recommendation of the Review Officer and determine whether the matter is of sufficient seriousness to warrant the initiation of dismissal for cause proceedings</w:delText>
        </w:r>
      </w:del>
      <w:del w:id="160" w:author="Meyer, Amy" w:date="2021-10-13T10:52:00Z">
        <w:r w:rsidRPr="005B3A0A" w:rsidDel="00E275BA">
          <w:rPr>
            <w:rFonts w:ascii="Times New Roman" w:eastAsia="Times New Roman" w:hAnsi="Times New Roman" w:cs="Times New Roman"/>
            <w:sz w:val="24"/>
            <w:szCs w:val="24"/>
          </w:rPr>
          <w:delText>.</w:delText>
        </w:r>
        <w:r w:rsidR="0028630D" w:rsidDel="00E275BA">
          <w:rPr>
            <w:rStyle w:val="EndnoteReference"/>
            <w:rFonts w:ascii="Times New Roman" w:eastAsia="Times New Roman" w:hAnsi="Times New Roman" w:cs="Times New Roman"/>
            <w:sz w:val="24"/>
            <w:szCs w:val="24"/>
          </w:rPr>
          <w:endnoteReference w:id="14"/>
        </w:r>
        <w:r w:rsidRPr="005B3A0A" w:rsidDel="00E275BA">
          <w:rPr>
            <w:rFonts w:ascii="Times New Roman" w:eastAsia="Times New Roman" w:hAnsi="Times New Roman" w:cs="Times New Roman"/>
            <w:sz w:val="24"/>
            <w:szCs w:val="24"/>
            <w:vertAlign w:val="superscript"/>
          </w:rPr>
          <w:delText> </w:delText>
        </w:r>
      </w:del>
      <w:del w:id="163" w:author="Kelley, Theresa" w:date="2021-10-05T15:38:00Z">
        <w:r w:rsidRPr="005B3A0A" w:rsidDel="007F291D">
          <w:rPr>
            <w:rFonts w:ascii="Times New Roman" w:eastAsia="Times New Roman" w:hAnsi="Times New Roman" w:cs="Times New Roman"/>
            <w:sz w:val="24"/>
            <w:szCs w:val="24"/>
          </w:rPr>
          <w:delText xml:space="preserve">In reaching </w:delText>
        </w:r>
      </w:del>
      <w:del w:id="164" w:author="Yermak, Kara" w:date="2021-10-22T14:56:00Z">
        <w:r w:rsidRPr="005B3A0A" w:rsidDel="00C958CD">
          <w:rPr>
            <w:rFonts w:ascii="Times New Roman" w:eastAsia="Times New Roman" w:hAnsi="Times New Roman" w:cs="Times New Roman"/>
            <w:sz w:val="24"/>
            <w:szCs w:val="24"/>
          </w:rPr>
          <w:delText>his/her</w:delText>
        </w:r>
      </w:del>
      <w:del w:id="165" w:author="Kelley, Theresa" w:date="2021-10-05T15:38:00Z">
        <w:r w:rsidRPr="005B3A0A" w:rsidDel="007F291D">
          <w:rPr>
            <w:rFonts w:ascii="Times New Roman" w:eastAsia="Times New Roman" w:hAnsi="Times New Roman" w:cs="Times New Roman"/>
            <w:sz w:val="24"/>
            <w:szCs w:val="24"/>
          </w:rPr>
          <w:delText xml:space="preserve"> decision, the Provost may discuss the matter with the Review Officer, charging party, and/or faculty member.  The confidential report and recommendation of the Review Officer is advisory to the Provost</w:delText>
        </w:r>
      </w:del>
      <w:del w:id="166" w:author="Meyer, Amy" w:date="2021-10-13T10:52:00Z">
        <w:r w:rsidR="0028630D" w:rsidDel="00E275BA">
          <w:rPr>
            <w:rStyle w:val="EndnoteReference"/>
            <w:rFonts w:ascii="Times New Roman" w:eastAsia="Times New Roman" w:hAnsi="Times New Roman" w:cs="Times New Roman"/>
            <w:sz w:val="24"/>
            <w:szCs w:val="24"/>
          </w:rPr>
          <w:endnoteReference w:id="15"/>
        </w:r>
        <w:r w:rsidRPr="005B3A0A" w:rsidDel="00E275BA">
          <w:rPr>
            <w:rFonts w:ascii="Times New Roman" w:eastAsia="Times New Roman" w:hAnsi="Times New Roman" w:cs="Times New Roman"/>
            <w:sz w:val="24"/>
            <w:szCs w:val="24"/>
            <w:vertAlign w:val="superscript"/>
          </w:rPr>
          <w:delText> </w:delText>
        </w:r>
      </w:del>
      <w:del w:id="169" w:author="Kelley, Theresa" w:date="2021-10-05T15:38:00Z">
        <w:r w:rsidRPr="005B3A0A" w:rsidDel="007F291D">
          <w:rPr>
            <w:rFonts w:ascii="Times New Roman" w:eastAsia="Times New Roman" w:hAnsi="Times New Roman" w:cs="Times New Roman"/>
            <w:sz w:val="24"/>
            <w:szCs w:val="24"/>
          </w:rPr>
          <w:delText>and shall not be available to either party or become part of the record if dismissal for cause proceedings are instituted. </w:delText>
        </w:r>
      </w:del>
    </w:p>
    <w:p w14:paraId="0AE7ACA6" w14:textId="3F61B646" w:rsidR="005B3A0A" w:rsidRPr="005B3A0A" w:rsidDel="007F291D" w:rsidRDefault="005B3A0A" w:rsidP="005B3A0A">
      <w:pPr>
        <w:spacing w:before="100" w:beforeAutospacing="1" w:after="100" w:afterAutospacing="1" w:line="240" w:lineRule="auto"/>
        <w:ind w:left="450"/>
        <w:rPr>
          <w:del w:id="170" w:author="Kelley, Theresa" w:date="2021-10-05T15:55:00Z"/>
          <w:rFonts w:ascii="Times New Roman" w:eastAsia="Times New Roman" w:hAnsi="Times New Roman" w:cs="Times New Roman"/>
          <w:sz w:val="24"/>
          <w:szCs w:val="24"/>
        </w:rPr>
      </w:pPr>
      <w:del w:id="171" w:author="Kelley, Theresa" w:date="2021-10-05T15:39:00Z">
        <w:r w:rsidRPr="005B3A0A" w:rsidDel="007F291D">
          <w:rPr>
            <w:rFonts w:ascii="Times New Roman" w:eastAsia="Times New Roman" w:hAnsi="Times New Roman" w:cs="Times New Roman"/>
            <w:b/>
            <w:bCs/>
            <w:sz w:val="24"/>
            <w:szCs w:val="24"/>
          </w:rPr>
          <w:delText>3</w:delText>
        </w:r>
      </w:del>
      <w:del w:id="172" w:author="Kelley, Theresa" w:date="2021-10-05T15:55:00Z">
        <w:r w:rsidRPr="005B3A0A" w:rsidDel="007F291D">
          <w:rPr>
            <w:rFonts w:ascii="Times New Roman" w:eastAsia="Times New Roman" w:hAnsi="Times New Roman" w:cs="Times New Roman"/>
            <w:b/>
            <w:bCs/>
            <w:sz w:val="24"/>
            <w:szCs w:val="24"/>
          </w:rPr>
          <w:delText>.   Conference with the Faculty Member</w:delText>
        </w:r>
        <w:r w:rsidRPr="005B3A0A" w:rsidDel="007F291D">
          <w:rPr>
            <w:rFonts w:ascii="Times New Roman" w:eastAsia="Times New Roman" w:hAnsi="Times New Roman" w:cs="Times New Roman"/>
            <w:sz w:val="24"/>
            <w:szCs w:val="24"/>
          </w:rPr>
          <w:delText xml:space="preserve"> </w:delText>
        </w:r>
      </w:del>
    </w:p>
    <w:p w14:paraId="26A81A81" w14:textId="77777777" w:rsidR="007F291D" w:rsidRDefault="005B3A0A" w:rsidP="007F291D">
      <w:pPr>
        <w:spacing w:before="100" w:beforeAutospacing="1" w:after="100" w:afterAutospacing="1" w:line="240" w:lineRule="auto"/>
        <w:ind w:left="450"/>
        <w:rPr>
          <w:ins w:id="173" w:author="Kelley, Theresa" w:date="2021-10-05T15:55:00Z"/>
          <w:rFonts w:ascii="Times New Roman" w:eastAsia="Times New Roman" w:hAnsi="Times New Roman" w:cs="Times New Roman"/>
          <w:sz w:val="24"/>
          <w:szCs w:val="24"/>
        </w:rPr>
      </w:pPr>
      <w:del w:id="174" w:author="Kelley, Theresa" w:date="2021-10-05T15:55:00Z">
        <w:r w:rsidRPr="005B3A0A" w:rsidDel="007F291D">
          <w:rPr>
            <w:rFonts w:ascii="Times New Roman" w:eastAsia="Times New Roman" w:hAnsi="Times New Roman" w:cs="Times New Roman"/>
            <w:sz w:val="24"/>
            <w:szCs w:val="24"/>
          </w:rPr>
          <w:lastRenderedPageBreak/>
          <w:delText>If the Provost determines that dismissal for cause proceedings are warranted, he/she shall notify the faculty member and the charging party (the “parties”) of that decision in writing, providing a copy of all documentation provided by the dean to the Review Officer, and offer the faculty member an opportunity for a personal meeting. No formal charges shall be filed until 30 days after this notification; a further extension of time may be approved by the Provost. The matter may be resolved informally during this time, including by the faculty member’s resignation.  If the faculty member is not available for a personal meeting during the 30-day period, the Provost may communicate with the faculty member electronically or by correspondence that provides the faculty member with a reasonable opportunity to confer informally with the Provost.</w:delText>
        </w:r>
      </w:del>
    </w:p>
    <w:p w14:paraId="7F5B277F" w14:textId="23EBC317" w:rsidR="007F291D" w:rsidRPr="005B3A0A" w:rsidRDefault="007F291D" w:rsidP="007F291D">
      <w:pPr>
        <w:spacing w:before="100" w:beforeAutospacing="1" w:after="100" w:afterAutospacing="1" w:line="240" w:lineRule="auto"/>
        <w:ind w:left="450"/>
        <w:rPr>
          <w:ins w:id="175" w:author="Kelley, Theresa" w:date="2021-10-05T15:39:00Z"/>
          <w:rFonts w:ascii="Times New Roman" w:eastAsia="Times New Roman" w:hAnsi="Times New Roman" w:cs="Times New Roman"/>
          <w:sz w:val="24"/>
          <w:szCs w:val="24"/>
        </w:rPr>
      </w:pPr>
      <w:ins w:id="176" w:author="Kelley, Theresa" w:date="2021-10-05T15:55:00Z">
        <w:r>
          <w:rPr>
            <w:rFonts w:ascii="Times New Roman" w:eastAsia="Times New Roman" w:hAnsi="Times New Roman" w:cs="Times New Roman"/>
            <w:b/>
            <w:bCs/>
            <w:sz w:val="24"/>
            <w:szCs w:val="24"/>
          </w:rPr>
          <w:t>2</w:t>
        </w:r>
      </w:ins>
      <w:ins w:id="177" w:author="Kelley, Theresa" w:date="2021-10-05T15:39:00Z">
        <w:r w:rsidRPr="005B3A0A">
          <w:rPr>
            <w:rFonts w:ascii="Times New Roman" w:eastAsia="Times New Roman" w:hAnsi="Times New Roman" w:cs="Times New Roman"/>
            <w:b/>
            <w:bCs/>
            <w:sz w:val="24"/>
            <w:szCs w:val="24"/>
          </w:rPr>
          <w:t>.   Determination by the Provost</w:t>
        </w:r>
        <w:r w:rsidRPr="005B3A0A">
          <w:rPr>
            <w:rFonts w:ascii="Times New Roman" w:eastAsia="Times New Roman" w:hAnsi="Times New Roman" w:cs="Times New Roman"/>
            <w:sz w:val="24"/>
            <w:szCs w:val="24"/>
          </w:rPr>
          <w:t xml:space="preserve"> </w:t>
        </w:r>
      </w:ins>
    </w:p>
    <w:p w14:paraId="174B9E50" w14:textId="10B1B52F" w:rsidR="00BC3EAD" w:rsidRDefault="007F291D">
      <w:pPr>
        <w:spacing w:before="100" w:beforeAutospacing="1" w:after="100" w:afterAutospacing="1" w:line="240" w:lineRule="auto"/>
        <w:ind w:left="450"/>
        <w:rPr>
          <w:ins w:id="178" w:author="Meyer, Amy" w:date="2021-10-13T11:30:00Z"/>
          <w:rFonts w:ascii="Times New Roman" w:eastAsia="Times New Roman" w:hAnsi="Times New Roman" w:cs="Times New Roman"/>
          <w:sz w:val="24"/>
          <w:szCs w:val="24"/>
        </w:rPr>
        <w:pPrChange w:id="179" w:author="Meyer, Amy" w:date="2021-10-13T11:31:00Z">
          <w:pPr>
            <w:spacing w:before="100" w:beforeAutospacing="1" w:after="100" w:afterAutospacing="1" w:line="240" w:lineRule="auto"/>
          </w:pPr>
        </w:pPrChange>
      </w:pPr>
      <w:ins w:id="180" w:author="Kelley, Theresa" w:date="2021-10-05T15:47:00Z">
        <w:r>
          <w:rPr>
            <w:rFonts w:ascii="Times New Roman" w:eastAsia="Times New Roman" w:hAnsi="Times New Roman" w:cs="Times New Roman"/>
            <w:sz w:val="24"/>
            <w:szCs w:val="24"/>
          </w:rPr>
          <w:t xml:space="preserve">The Provost must determine whether the matter is of sufficient seriousness to warrant the initiation of </w:t>
        </w:r>
      </w:ins>
      <w:ins w:id="181" w:author="Kelley, Theresa" w:date="2021-10-05T15:48:00Z">
        <w:r>
          <w:rPr>
            <w:rFonts w:ascii="Times New Roman" w:eastAsia="Times New Roman" w:hAnsi="Times New Roman" w:cs="Times New Roman"/>
            <w:sz w:val="24"/>
            <w:szCs w:val="24"/>
          </w:rPr>
          <w:t>dismissal for cause proceedings. To reach this determination, t</w:t>
        </w:r>
      </w:ins>
      <w:ins w:id="182" w:author="Kelley, Theresa" w:date="2021-10-05T15:47:00Z">
        <w:r w:rsidRPr="005B3A0A">
          <w:rPr>
            <w:rFonts w:ascii="Times New Roman" w:eastAsia="Times New Roman" w:hAnsi="Times New Roman" w:cs="Times New Roman"/>
            <w:sz w:val="24"/>
            <w:szCs w:val="24"/>
          </w:rPr>
          <w:t xml:space="preserve">he Provost may discuss the matter </w:t>
        </w:r>
      </w:ins>
      <w:ins w:id="183" w:author="Kelley, Theresa" w:date="2021-10-05T15:48:00Z">
        <w:r>
          <w:rPr>
            <w:rFonts w:ascii="Times New Roman" w:eastAsia="Times New Roman" w:hAnsi="Times New Roman" w:cs="Times New Roman"/>
            <w:sz w:val="24"/>
            <w:szCs w:val="24"/>
          </w:rPr>
          <w:t>with the</w:t>
        </w:r>
      </w:ins>
      <w:ins w:id="184" w:author="Kelley, Theresa" w:date="2021-10-05T15:47:00Z">
        <w:r w:rsidRPr="005B3A0A">
          <w:rPr>
            <w:rFonts w:ascii="Times New Roman" w:eastAsia="Times New Roman" w:hAnsi="Times New Roman" w:cs="Times New Roman"/>
            <w:sz w:val="24"/>
            <w:szCs w:val="24"/>
          </w:rPr>
          <w:t xml:space="preserve"> charging party and/or faculty member.</w:t>
        </w:r>
      </w:ins>
      <w:ins w:id="185" w:author="Kelley, Theresa" w:date="2021-10-05T15:49:00Z">
        <w:r>
          <w:rPr>
            <w:rFonts w:ascii="Times New Roman" w:eastAsia="Times New Roman" w:hAnsi="Times New Roman" w:cs="Times New Roman"/>
            <w:sz w:val="24"/>
            <w:szCs w:val="24"/>
          </w:rPr>
          <w:t xml:space="preserve"> The faculty member </w:t>
        </w:r>
      </w:ins>
      <w:ins w:id="186" w:author="Kelley, Theresa" w:date="2021-10-05T16:21:00Z">
        <w:r>
          <w:rPr>
            <w:rFonts w:ascii="Times New Roman" w:eastAsia="Times New Roman" w:hAnsi="Times New Roman" w:cs="Times New Roman"/>
            <w:sz w:val="24"/>
            <w:szCs w:val="24"/>
          </w:rPr>
          <w:t xml:space="preserve">also </w:t>
        </w:r>
      </w:ins>
      <w:ins w:id="187" w:author="Kelley, Theresa" w:date="2021-10-05T15:49:00Z">
        <w:r>
          <w:rPr>
            <w:rFonts w:ascii="Times New Roman" w:eastAsia="Times New Roman" w:hAnsi="Times New Roman" w:cs="Times New Roman"/>
            <w:sz w:val="24"/>
            <w:szCs w:val="24"/>
          </w:rPr>
          <w:t xml:space="preserve">has the right to submit </w:t>
        </w:r>
      </w:ins>
      <w:ins w:id="188" w:author="Kelley, Theresa" w:date="2021-10-05T15:50:00Z">
        <w:r>
          <w:rPr>
            <w:rFonts w:ascii="Times New Roman" w:eastAsia="Times New Roman" w:hAnsi="Times New Roman" w:cs="Times New Roman"/>
            <w:sz w:val="24"/>
            <w:szCs w:val="24"/>
          </w:rPr>
          <w:t xml:space="preserve">to the Provost </w:t>
        </w:r>
      </w:ins>
      <w:ins w:id="189" w:author="Kelley, Theresa" w:date="2021-10-05T15:49:00Z">
        <w:r>
          <w:rPr>
            <w:rFonts w:ascii="Times New Roman" w:eastAsia="Times New Roman" w:hAnsi="Times New Roman" w:cs="Times New Roman"/>
            <w:sz w:val="24"/>
            <w:szCs w:val="24"/>
          </w:rPr>
          <w:t xml:space="preserve">a written response to the </w:t>
        </w:r>
        <w:del w:id="190" w:author="Sortman, Melissa" w:date="2021-11-01T13:23:00Z">
          <w:r w:rsidDel="001E1D74">
            <w:rPr>
              <w:rFonts w:ascii="Times New Roman" w:eastAsia="Times New Roman" w:hAnsi="Times New Roman" w:cs="Times New Roman"/>
              <w:sz w:val="24"/>
              <w:szCs w:val="24"/>
            </w:rPr>
            <w:delText>D</w:delText>
          </w:r>
        </w:del>
      </w:ins>
      <w:ins w:id="191" w:author="Sortman, Melissa" w:date="2021-11-01T13:23:00Z">
        <w:r w:rsidR="001E1D74">
          <w:rPr>
            <w:rFonts w:ascii="Times New Roman" w:eastAsia="Times New Roman" w:hAnsi="Times New Roman" w:cs="Times New Roman"/>
            <w:sz w:val="24"/>
            <w:szCs w:val="24"/>
          </w:rPr>
          <w:t>d</w:t>
        </w:r>
      </w:ins>
      <w:ins w:id="192" w:author="Kelley, Theresa" w:date="2021-10-05T15:49:00Z">
        <w:r>
          <w:rPr>
            <w:rFonts w:ascii="Times New Roman" w:eastAsia="Times New Roman" w:hAnsi="Times New Roman" w:cs="Times New Roman"/>
            <w:sz w:val="24"/>
            <w:szCs w:val="24"/>
          </w:rPr>
          <w:t>ean’s</w:t>
        </w:r>
      </w:ins>
      <w:ins w:id="193" w:author="Kelley, Theresa" w:date="2021-10-05T15:50:00Z">
        <w:r>
          <w:rPr>
            <w:rFonts w:ascii="Times New Roman" w:eastAsia="Times New Roman" w:hAnsi="Times New Roman" w:cs="Times New Roman"/>
            <w:sz w:val="24"/>
            <w:szCs w:val="24"/>
          </w:rPr>
          <w:t xml:space="preserve"> request to initiate dismissal for cause proceedings.</w:t>
        </w:r>
      </w:ins>
      <w:ins w:id="194" w:author="Kelley, Theresa" w:date="2021-10-05T15:51:00Z">
        <w:r>
          <w:rPr>
            <w:rFonts w:ascii="Times New Roman" w:eastAsia="Times New Roman" w:hAnsi="Times New Roman" w:cs="Times New Roman"/>
            <w:sz w:val="24"/>
            <w:szCs w:val="24"/>
          </w:rPr>
          <w:t xml:space="preserve"> The faculty member has seven days after</w:t>
        </w:r>
      </w:ins>
      <w:ins w:id="195" w:author="Kelley, Theresa" w:date="2021-10-05T15:54:00Z">
        <w:r>
          <w:rPr>
            <w:rFonts w:ascii="Times New Roman" w:eastAsia="Times New Roman" w:hAnsi="Times New Roman" w:cs="Times New Roman"/>
            <w:sz w:val="24"/>
            <w:szCs w:val="24"/>
          </w:rPr>
          <w:t xml:space="preserve"> the </w:t>
        </w:r>
        <w:del w:id="196" w:author="Sortman, Melissa" w:date="2021-11-01T13:23:00Z">
          <w:r w:rsidDel="001E1D74">
            <w:rPr>
              <w:rFonts w:ascii="Times New Roman" w:eastAsia="Times New Roman" w:hAnsi="Times New Roman" w:cs="Times New Roman"/>
              <w:sz w:val="24"/>
              <w:szCs w:val="24"/>
            </w:rPr>
            <w:delText>D</w:delText>
          </w:r>
        </w:del>
      </w:ins>
      <w:ins w:id="197" w:author="Sortman, Melissa" w:date="2021-11-01T13:23:00Z">
        <w:r w:rsidR="001E1D74">
          <w:rPr>
            <w:rFonts w:ascii="Times New Roman" w:eastAsia="Times New Roman" w:hAnsi="Times New Roman" w:cs="Times New Roman"/>
            <w:sz w:val="24"/>
            <w:szCs w:val="24"/>
          </w:rPr>
          <w:t>d</w:t>
        </w:r>
      </w:ins>
      <w:ins w:id="198" w:author="Kelley, Theresa" w:date="2021-10-05T15:54:00Z">
        <w:r>
          <w:rPr>
            <w:rFonts w:ascii="Times New Roman" w:eastAsia="Times New Roman" w:hAnsi="Times New Roman" w:cs="Times New Roman"/>
            <w:sz w:val="24"/>
            <w:szCs w:val="24"/>
          </w:rPr>
          <w:t>ean’s request to submit their response.</w:t>
        </w:r>
      </w:ins>
      <w:ins w:id="199" w:author="Kelley, Theresa" w:date="2021-10-05T16:17:00Z">
        <w:r>
          <w:rPr>
            <w:rFonts w:ascii="Times New Roman" w:eastAsia="Times New Roman" w:hAnsi="Times New Roman" w:cs="Times New Roman"/>
            <w:sz w:val="24"/>
            <w:szCs w:val="24"/>
          </w:rPr>
          <w:t xml:space="preserve"> </w:t>
        </w:r>
      </w:ins>
      <w:ins w:id="200" w:author="Kelley, Theresa" w:date="2021-10-05T16:25:00Z">
        <w:r>
          <w:rPr>
            <w:rFonts w:ascii="Times New Roman" w:eastAsia="Times New Roman" w:hAnsi="Times New Roman" w:cs="Times New Roman"/>
            <w:sz w:val="24"/>
            <w:szCs w:val="24"/>
          </w:rPr>
          <w:t>The Provost’s determination on whether dismissal for</w:t>
        </w:r>
      </w:ins>
      <w:ins w:id="201" w:author="Kelley, Theresa" w:date="2021-10-05T16:26:00Z">
        <w:r>
          <w:rPr>
            <w:rFonts w:ascii="Times New Roman" w:eastAsia="Times New Roman" w:hAnsi="Times New Roman" w:cs="Times New Roman"/>
            <w:sz w:val="24"/>
            <w:szCs w:val="24"/>
          </w:rPr>
          <w:t xml:space="preserve"> </w:t>
        </w:r>
      </w:ins>
      <w:proofErr w:type="gramStart"/>
      <w:ins w:id="202" w:author="Kelley, Theresa" w:date="2021-10-05T16:25:00Z">
        <w:r>
          <w:rPr>
            <w:rFonts w:ascii="Times New Roman" w:eastAsia="Times New Roman" w:hAnsi="Times New Roman" w:cs="Times New Roman"/>
            <w:sz w:val="24"/>
            <w:szCs w:val="24"/>
          </w:rPr>
          <w:t>cause</w:t>
        </w:r>
        <w:proofErr w:type="gramEnd"/>
        <w:r>
          <w:rPr>
            <w:rFonts w:ascii="Times New Roman" w:eastAsia="Times New Roman" w:hAnsi="Times New Roman" w:cs="Times New Roman"/>
            <w:sz w:val="24"/>
            <w:szCs w:val="24"/>
          </w:rPr>
          <w:t xml:space="preserve"> proceedings are warranted will be made </w:t>
        </w:r>
      </w:ins>
      <w:ins w:id="203" w:author="Kelley, Theresa" w:date="2021-10-12T14:36:00Z">
        <w:r w:rsidR="0007389B">
          <w:rPr>
            <w:rFonts w:ascii="Times New Roman" w:eastAsia="Times New Roman" w:hAnsi="Times New Roman" w:cs="Times New Roman"/>
            <w:sz w:val="24"/>
            <w:szCs w:val="24"/>
          </w:rPr>
          <w:t xml:space="preserve">within </w:t>
        </w:r>
      </w:ins>
      <w:ins w:id="204" w:author="Kelley, Theresa" w:date="2021-10-12T14:51:00Z">
        <w:r w:rsidR="0007389B">
          <w:rPr>
            <w:rFonts w:ascii="Times New Roman" w:eastAsia="Times New Roman" w:hAnsi="Times New Roman" w:cs="Times New Roman"/>
            <w:sz w:val="24"/>
            <w:szCs w:val="24"/>
          </w:rPr>
          <w:t>seven (</w:t>
        </w:r>
      </w:ins>
      <w:ins w:id="205" w:author="Kelley, Theresa" w:date="2021-10-12T14:50:00Z">
        <w:r w:rsidR="0007389B">
          <w:rPr>
            <w:rFonts w:ascii="Times New Roman" w:eastAsia="Times New Roman" w:hAnsi="Times New Roman" w:cs="Times New Roman"/>
            <w:sz w:val="24"/>
            <w:szCs w:val="24"/>
          </w:rPr>
          <w:t>7</w:t>
        </w:r>
      </w:ins>
      <w:ins w:id="206" w:author="Kelley, Theresa" w:date="2021-10-12T14:51:00Z">
        <w:r w:rsidR="0007389B">
          <w:rPr>
            <w:rFonts w:ascii="Times New Roman" w:eastAsia="Times New Roman" w:hAnsi="Times New Roman" w:cs="Times New Roman"/>
            <w:sz w:val="24"/>
            <w:szCs w:val="24"/>
          </w:rPr>
          <w:t>)</w:t>
        </w:r>
      </w:ins>
      <w:ins w:id="207" w:author="Kelley, Theresa" w:date="2021-10-05T16:19:00Z">
        <w:r>
          <w:rPr>
            <w:rFonts w:ascii="Times New Roman" w:eastAsia="Times New Roman" w:hAnsi="Times New Roman" w:cs="Times New Roman"/>
            <w:sz w:val="24"/>
            <w:szCs w:val="24"/>
          </w:rPr>
          <w:t xml:space="preserve"> days after the deadline for the facult</w:t>
        </w:r>
      </w:ins>
      <w:ins w:id="208" w:author="Kelley, Theresa" w:date="2021-10-05T16:20:00Z">
        <w:r>
          <w:rPr>
            <w:rFonts w:ascii="Times New Roman" w:eastAsia="Times New Roman" w:hAnsi="Times New Roman" w:cs="Times New Roman"/>
            <w:sz w:val="24"/>
            <w:szCs w:val="24"/>
          </w:rPr>
          <w:t>y member’s response</w:t>
        </w:r>
      </w:ins>
      <w:ins w:id="209" w:author="Kelley, Theresa" w:date="2021-10-05T16:25:00Z">
        <w:r>
          <w:rPr>
            <w:rFonts w:ascii="Times New Roman" w:eastAsia="Times New Roman" w:hAnsi="Times New Roman" w:cs="Times New Roman"/>
            <w:sz w:val="24"/>
            <w:szCs w:val="24"/>
          </w:rPr>
          <w:t>.</w:t>
        </w:r>
      </w:ins>
    </w:p>
    <w:p w14:paraId="1A7B182D" w14:textId="4EC5DA11" w:rsidR="007F291D" w:rsidRPr="005B3A0A" w:rsidDel="007F291D" w:rsidRDefault="007F291D" w:rsidP="005B3A0A">
      <w:pPr>
        <w:spacing w:before="100" w:beforeAutospacing="1" w:after="100" w:afterAutospacing="1" w:line="240" w:lineRule="auto"/>
        <w:ind w:left="450"/>
        <w:rPr>
          <w:del w:id="210" w:author="Kelley, Theresa" w:date="2021-10-05T15:54:00Z"/>
          <w:rFonts w:ascii="Times New Roman" w:eastAsia="Times New Roman" w:hAnsi="Times New Roman" w:cs="Times New Roman"/>
          <w:sz w:val="24"/>
          <w:szCs w:val="24"/>
        </w:rPr>
      </w:pPr>
      <w:ins w:id="211" w:author="Kelley, Theresa" w:date="2021-10-05T16:20:00Z">
        <w:del w:id="212" w:author="Meyer, Amy" w:date="2021-10-13T11:31:00Z">
          <w:r w:rsidDel="00BC3EAD">
            <w:rPr>
              <w:rFonts w:ascii="Times New Roman" w:eastAsia="Times New Roman" w:hAnsi="Times New Roman" w:cs="Times New Roman"/>
              <w:sz w:val="24"/>
              <w:szCs w:val="24"/>
            </w:rPr>
            <w:delText xml:space="preserve"> </w:delText>
          </w:r>
        </w:del>
      </w:ins>
    </w:p>
    <w:p w14:paraId="7C931A26" w14:textId="4280E6C9"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 xml:space="preserve">B.   </w:t>
      </w:r>
      <w:ins w:id="213" w:author="Kelley, Theresa" w:date="2021-10-12T14:33:00Z">
        <w:r w:rsidR="0007389B">
          <w:rPr>
            <w:rFonts w:ascii="Times New Roman" w:eastAsia="Times New Roman" w:hAnsi="Times New Roman" w:cs="Times New Roman"/>
            <w:b/>
            <w:bCs/>
            <w:sz w:val="24"/>
            <w:szCs w:val="24"/>
          </w:rPr>
          <w:t>WRITTEN CHARGES AND EGREGIOUS DETERMINATION</w:t>
        </w:r>
      </w:ins>
      <w:del w:id="214" w:author="Kelley, Theresa" w:date="2021-10-12T14:33:00Z">
        <w:r w:rsidRPr="005B3A0A" w:rsidDel="0007389B">
          <w:rPr>
            <w:rFonts w:ascii="Times New Roman" w:eastAsia="Times New Roman" w:hAnsi="Times New Roman" w:cs="Times New Roman"/>
            <w:b/>
            <w:bCs/>
            <w:sz w:val="24"/>
            <w:szCs w:val="24"/>
          </w:rPr>
          <w:delText>INITIATION OF FORMAL PROCEEDI</w:delText>
        </w:r>
      </w:del>
      <w:del w:id="215" w:author="Kelley, Theresa" w:date="2021-10-12T14:34:00Z">
        <w:r w:rsidRPr="005B3A0A" w:rsidDel="0007389B">
          <w:rPr>
            <w:rFonts w:ascii="Times New Roman" w:eastAsia="Times New Roman" w:hAnsi="Times New Roman" w:cs="Times New Roman"/>
            <w:b/>
            <w:bCs/>
            <w:sz w:val="24"/>
            <w:szCs w:val="24"/>
          </w:rPr>
          <w:delText>NGS</w:delText>
        </w:r>
      </w:del>
      <w:r w:rsidRPr="005B3A0A">
        <w:rPr>
          <w:rFonts w:ascii="Times New Roman" w:eastAsia="Times New Roman" w:hAnsi="Times New Roman" w:cs="Times New Roman"/>
          <w:sz w:val="24"/>
          <w:szCs w:val="24"/>
        </w:rPr>
        <w:t xml:space="preserve"> </w:t>
      </w:r>
    </w:p>
    <w:p w14:paraId="7182950F" w14:textId="77777777"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If the Provost determines that the matter is serious enough to warrant initiation of dismissal for cause proceedings, the Provost shall </w:t>
      </w:r>
      <w:ins w:id="216" w:author="Kelley, Theresa" w:date="2021-10-05T16:26:00Z">
        <w:r w:rsidR="007F291D">
          <w:rPr>
            <w:rFonts w:ascii="Times New Roman" w:eastAsia="Times New Roman" w:hAnsi="Times New Roman" w:cs="Times New Roman"/>
            <w:sz w:val="24"/>
            <w:szCs w:val="24"/>
          </w:rPr>
          <w:t xml:space="preserve">immediately </w:t>
        </w:r>
      </w:ins>
      <w:r w:rsidRPr="005B3A0A">
        <w:rPr>
          <w:rFonts w:ascii="Times New Roman" w:eastAsia="Times New Roman" w:hAnsi="Times New Roman" w:cs="Times New Roman"/>
          <w:sz w:val="24"/>
          <w:szCs w:val="24"/>
        </w:rPr>
        <w:t>provide written notice of that determination to the President.</w:t>
      </w:r>
    </w:p>
    <w:p w14:paraId="3E97F49E" w14:textId="3981014F" w:rsidR="007F291D" w:rsidRDefault="005B3A0A" w:rsidP="005B3A0A">
      <w:pPr>
        <w:spacing w:before="100" w:beforeAutospacing="1" w:after="100" w:afterAutospacing="1" w:line="240" w:lineRule="auto"/>
        <w:rPr>
          <w:ins w:id="217" w:author="Kelley, Theresa" w:date="2021-10-05T16:12:00Z"/>
          <w:rFonts w:ascii="Times New Roman" w:eastAsia="Times New Roman" w:hAnsi="Times New Roman" w:cs="Times New Roman"/>
          <w:sz w:val="24"/>
          <w:szCs w:val="24"/>
        </w:rPr>
      </w:pPr>
      <w:del w:id="218" w:author="Meyer, Amy" w:date="2021-10-13T11:31:00Z">
        <w:r w:rsidRPr="005B3A0A" w:rsidDel="00BC3EAD">
          <w:rPr>
            <w:rFonts w:ascii="Times New Roman" w:eastAsia="Times New Roman" w:hAnsi="Times New Roman" w:cs="Times New Roman"/>
            <w:sz w:val="24"/>
            <w:szCs w:val="24"/>
          </w:rPr>
          <w:br/>
        </w:r>
      </w:del>
      <w:del w:id="219" w:author="Kelley, Theresa" w:date="2021-10-05T16:12:00Z">
        <w:r w:rsidRPr="005B3A0A" w:rsidDel="007F291D">
          <w:rPr>
            <w:rFonts w:ascii="Times New Roman" w:eastAsia="Times New Roman" w:hAnsi="Times New Roman" w:cs="Times New Roman"/>
            <w:sz w:val="24"/>
            <w:szCs w:val="24"/>
          </w:rPr>
          <w:delText xml:space="preserve">A three-person, randomly selected, review panel made up of </w:delText>
        </w:r>
      </w:del>
      <w:del w:id="220" w:author="Kelley, Theresa" w:date="2021-10-05T15:56:00Z">
        <w:r w:rsidRPr="005B3A0A" w:rsidDel="007F291D">
          <w:rPr>
            <w:rFonts w:ascii="Times New Roman" w:eastAsia="Times New Roman" w:hAnsi="Times New Roman" w:cs="Times New Roman"/>
            <w:sz w:val="24"/>
            <w:szCs w:val="24"/>
          </w:rPr>
          <w:delText xml:space="preserve">Dismissal for Cause </w:delText>
        </w:r>
      </w:del>
      <w:del w:id="221" w:author="Kelley, Theresa" w:date="2021-10-05T16:12:00Z">
        <w:r w:rsidRPr="005B3A0A" w:rsidDel="007F291D">
          <w:rPr>
            <w:rFonts w:ascii="Times New Roman" w:eastAsia="Times New Roman" w:hAnsi="Times New Roman" w:cs="Times New Roman"/>
            <w:sz w:val="24"/>
            <w:szCs w:val="24"/>
          </w:rPr>
          <w:delText>Review Officers (see Appendix III) shall then decide, in consultation with the President, whether the faculty member’s conduct is egregious.</w:delText>
        </w:r>
      </w:del>
      <w:del w:id="222" w:author="Meyer, Amy" w:date="2021-10-13T10:52:00Z">
        <w:r w:rsidR="0028630D" w:rsidDel="00E275BA">
          <w:rPr>
            <w:rStyle w:val="EndnoteReference"/>
            <w:rFonts w:ascii="Times New Roman" w:eastAsia="Times New Roman" w:hAnsi="Times New Roman" w:cs="Times New Roman"/>
            <w:sz w:val="24"/>
            <w:szCs w:val="24"/>
          </w:rPr>
          <w:endnoteReference w:id="16"/>
        </w:r>
        <w:r w:rsidRPr="005B3A0A" w:rsidDel="00E275BA">
          <w:rPr>
            <w:rFonts w:ascii="Times New Roman" w:eastAsia="Times New Roman" w:hAnsi="Times New Roman" w:cs="Times New Roman"/>
            <w:sz w:val="24"/>
            <w:szCs w:val="24"/>
          </w:rPr>
          <w:delText> </w:delText>
        </w:r>
      </w:del>
      <w:del w:id="225" w:author="Kelley, Theresa" w:date="2021-10-05T16:12:00Z">
        <w:r w:rsidRPr="005B3A0A" w:rsidDel="007F291D">
          <w:rPr>
            <w:rFonts w:ascii="Times New Roman" w:eastAsia="Times New Roman" w:hAnsi="Times New Roman" w:cs="Times New Roman"/>
            <w:sz w:val="24"/>
            <w:szCs w:val="24"/>
          </w:rPr>
          <w:delText>If the review panel unanimously decides that the conduct is egregious, the faculty member will be relieved from all duties during the dismissal for cause proceedings without pay.</w:delText>
        </w:r>
      </w:del>
      <w:del w:id="226" w:author="Meyer, Amy" w:date="2021-10-13T10:52:00Z">
        <w:r w:rsidR="0028630D" w:rsidDel="00E275BA">
          <w:rPr>
            <w:rStyle w:val="EndnoteReference"/>
            <w:rFonts w:ascii="Times New Roman" w:eastAsia="Times New Roman" w:hAnsi="Times New Roman" w:cs="Times New Roman"/>
            <w:sz w:val="24"/>
            <w:szCs w:val="24"/>
          </w:rPr>
          <w:endnoteReference w:id="17"/>
        </w:r>
        <w:r w:rsidRPr="005B3A0A" w:rsidDel="00E275BA">
          <w:rPr>
            <w:rFonts w:ascii="Times New Roman" w:eastAsia="Times New Roman" w:hAnsi="Times New Roman" w:cs="Times New Roman"/>
            <w:sz w:val="24"/>
            <w:szCs w:val="24"/>
          </w:rPr>
          <w:delText> </w:delText>
        </w:r>
      </w:del>
      <w:del w:id="229" w:author="Kelley, Theresa" w:date="2021-10-05T16:12:00Z">
        <w:r w:rsidRPr="005B3A0A" w:rsidDel="007F291D">
          <w:rPr>
            <w:rFonts w:ascii="Times New Roman" w:eastAsia="Times New Roman" w:hAnsi="Times New Roman" w:cs="Times New Roman"/>
            <w:sz w:val="24"/>
            <w:szCs w:val="24"/>
          </w:rPr>
          <w:delText xml:space="preserve">If the review panel does not unanimously decide that the conduct is egregious, the unit administrator, in consultation with the Dean, shall decide whether the faculty should be relieved from some or all of </w:delText>
        </w:r>
      </w:del>
      <w:del w:id="230" w:author="Yermak, Kara" w:date="2021-10-22T14:56:00Z">
        <w:r w:rsidRPr="005B3A0A" w:rsidDel="00C958CD">
          <w:rPr>
            <w:rFonts w:ascii="Times New Roman" w:eastAsia="Times New Roman" w:hAnsi="Times New Roman" w:cs="Times New Roman"/>
            <w:sz w:val="24"/>
            <w:szCs w:val="24"/>
          </w:rPr>
          <w:delText>his/her</w:delText>
        </w:r>
      </w:del>
      <w:del w:id="231" w:author="Kelley, Theresa" w:date="2021-10-05T16:12:00Z">
        <w:r w:rsidRPr="005B3A0A" w:rsidDel="007F291D">
          <w:rPr>
            <w:rFonts w:ascii="Times New Roman" w:eastAsia="Times New Roman" w:hAnsi="Times New Roman" w:cs="Times New Roman"/>
            <w:sz w:val="24"/>
            <w:szCs w:val="24"/>
          </w:rPr>
          <w:delText xml:space="preserve"> duties (with pay) during the dismissal for cause proceedings.  The parties should receive notice of the review panel’s and unit administrator’s decisions.</w:delText>
        </w:r>
      </w:del>
      <w:del w:id="232" w:author="Meyer, Amy" w:date="2021-10-13T11:31:00Z">
        <w:r w:rsidRPr="005B3A0A" w:rsidDel="00BC3EAD">
          <w:rPr>
            <w:rFonts w:ascii="Times New Roman" w:eastAsia="Times New Roman" w:hAnsi="Times New Roman" w:cs="Times New Roman"/>
            <w:sz w:val="24"/>
            <w:szCs w:val="24"/>
          </w:rPr>
          <w:br/>
        </w:r>
      </w:del>
      <w:del w:id="233" w:author="Kelley, Theresa" w:date="2021-10-05T16:04:00Z">
        <w:r w:rsidRPr="005B3A0A" w:rsidDel="007F291D">
          <w:rPr>
            <w:rFonts w:ascii="Times New Roman" w:eastAsia="Times New Roman" w:hAnsi="Times New Roman" w:cs="Times New Roman"/>
            <w:sz w:val="24"/>
            <w:szCs w:val="24"/>
          </w:rPr>
          <w:delText>F</w:delText>
        </w:r>
      </w:del>
      <w:del w:id="234" w:author="Kelley, Theresa" w:date="2021-10-05T16:27:00Z">
        <w:r w:rsidRPr="005B3A0A" w:rsidDel="007F291D">
          <w:rPr>
            <w:rFonts w:ascii="Times New Roman" w:eastAsia="Times New Roman" w:hAnsi="Times New Roman" w:cs="Times New Roman"/>
            <w:sz w:val="24"/>
            <w:szCs w:val="24"/>
          </w:rPr>
          <w:delText>o</w:delText>
        </w:r>
      </w:del>
      <w:ins w:id="235" w:author="Kelley, Theresa" w:date="2021-10-05T16:28:00Z">
        <w:r w:rsidR="007F291D">
          <w:rPr>
            <w:rFonts w:ascii="Times New Roman" w:eastAsia="Times New Roman" w:hAnsi="Times New Roman" w:cs="Times New Roman"/>
            <w:sz w:val="24"/>
            <w:szCs w:val="24"/>
          </w:rPr>
          <w:t>Fo</w:t>
        </w:r>
      </w:ins>
      <w:r w:rsidRPr="005B3A0A">
        <w:rPr>
          <w:rFonts w:ascii="Times New Roman" w:eastAsia="Times New Roman" w:hAnsi="Times New Roman" w:cs="Times New Roman"/>
          <w:sz w:val="24"/>
          <w:szCs w:val="24"/>
        </w:rPr>
        <w:t>llowing written notification by the Provost to the President</w:t>
      </w:r>
      <w:ins w:id="236" w:author="Kelley, Theresa" w:date="2021-10-05T16:04:00Z">
        <w:r w:rsidR="007F291D">
          <w:rPr>
            <w:rFonts w:ascii="Times New Roman" w:eastAsia="Times New Roman" w:hAnsi="Times New Roman" w:cs="Times New Roman"/>
            <w:sz w:val="24"/>
            <w:szCs w:val="24"/>
          </w:rPr>
          <w:t xml:space="preserve"> that the matter is </w:t>
        </w:r>
      </w:ins>
      <w:ins w:id="237" w:author="Kelley, Theresa" w:date="2021-10-05T16:10:00Z">
        <w:r w:rsidR="007F291D">
          <w:rPr>
            <w:rFonts w:ascii="Times New Roman" w:eastAsia="Times New Roman" w:hAnsi="Times New Roman" w:cs="Times New Roman"/>
            <w:sz w:val="24"/>
            <w:szCs w:val="24"/>
          </w:rPr>
          <w:t xml:space="preserve">of </w:t>
        </w:r>
      </w:ins>
      <w:ins w:id="238" w:author="Kelley, Theresa" w:date="2021-10-05T16:04:00Z">
        <w:r w:rsidR="007F291D">
          <w:rPr>
            <w:rFonts w:ascii="Times New Roman" w:eastAsia="Times New Roman" w:hAnsi="Times New Roman" w:cs="Times New Roman"/>
            <w:sz w:val="24"/>
            <w:szCs w:val="24"/>
          </w:rPr>
          <w:t xml:space="preserve">sufficient </w:t>
        </w:r>
      </w:ins>
      <w:ins w:id="239" w:author="Kelley, Theresa" w:date="2021-10-05T16:10:00Z">
        <w:r w:rsidR="007F291D">
          <w:rPr>
            <w:rFonts w:ascii="Times New Roman" w:eastAsia="Times New Roman" w:hAnsi="Times New Roman" w:cs="Times New Roman"/>
            <w:sz w:val="24"/>
            <w:szCs w:val="24"/>
          </w:rPr>
          <w:t>seriousness,</w:t>
        </w:r>
      </w:ins>
      <w:del w:id="240" w:author="Kelley, Theresa" w:date="2021-10-05T16:10:00Z">
        <w:r w:rsidRPr="005B3A0A" w:rsidDel="007F291D">
          <w:rPr>
            <w:rFonts w:ascii="Times New Roman" w:eastAsia="Times New Roman" w:hAnsi="Times New Roman" w:cs="Times New Roman"/>
            <w:sz w:val="24"/>
            <w:szCs w:val="24"/>
          </w:rPr>
          <w:delText>, and the above determinations,</w:delText>
        </w:r>
      </w:del>
      <w:r w:rsidRPr="005B3A0A">
        <w:rPr>
          <w:rFonts w:ascii="Times New Roman" w:eastAsia="Times New Roman" w:hAnsi="Times New Roman" w:cs="Times New Roman"/>
          <w:sz w:val="24"/>
          <w:szCs w:val="24"/>
        </w:rPr>
        <w:t xml:space="preserve"> the charging party </w:t>
      </w:r>
      <w:ins w:id="241" w:author="Kelley, Theresa" w:date="2021-10-05T16:34:00Z">
        <w:r w:rsidR="001441C2">
          <w:rPr>
            <w:rFonts w:ascii="Times New Roman" w:eastAsia="Times New Roman" w:hAnsi="Times New Roman" w:cs="Times New Roman"/>
            <w:sz w:val="24"/>
            <w:szCs w:val="24"/>
          </w:rPr>
          <w:t xml:space="preserve">has </w:t>
        </w:r>
      </w:ins>
      <w:ins w:id="242" w:author="Kelley, Theresa" w:date="2021-10-12T14:51:00Z">
        <w:r w:rsidR="0007389B">
          <w:rPr>
            <w:rFonts w:ascii="Times New Roman" w:eastAsia="Times New Roman" w:hAnsi="Times New Roman" w:cs="Times New Roman"/>
            <w:sz w:val="24"/>
            <w:szCs w:val="24"/>
          </w:rPr>
          <w:t>seven (</w:t>
        </w:r>
      </w:ins>
      <w:ins w:id="243" w:author="Kelley, Theresa" w:date="2021-10-12T14:50:00Z">
        <w:r w:rsidR="0007389B">
          <w:rPr>
            <w:rFonts w:ascii="Times New Roman" w:eastAsia="Times New Roman" w:hAnsi="Times New Roman" w:cs="Times New Roman"/>
            <w:sz w:val="24"/>
            <w:szCs w:val="24"/>
          </w:rPr>
          <w:t>7</w:t>
        </w:r>
      </w:ins>
      <w:ins w:id="244" w:author="Kelley, Theresa" w:date="2021-10-12T14:51:00Z">
        <w:r w:rsidR="0007389B">
          <w:rPr>
            <w:rFonts w:ascii="Times New Roman" w:eastAsia="Times New Roman" w:hAnsi="Times New Roman" w:cs="Times New Roman"/>
            <w:sz w:val="24"/>
            <w:szCs w:val="24"/>
          </w:rPr>
          <w:t>)</w:t>
        </w:r>
      </w:ins>
      <w:ins w:id="245" w:author="Kelley, Theresa" w:date="2021-10-05T16:34:00Z">
        <w:r w:rsidR="001441C2">
          <w:rPr>
            <w:rFonts w:ascii="Times New Roman" w:eastAsia="Times New Roman" w:hAnsi="Times New Roman" w:cs="Times New Roman"/>
            <w:sz w:val="24"/>
            <w:szCs w:val="24"/>
          </w:rPr>
          <w:t xml:space="preserve"> days to </w:t>
        </w:r>
      </w:ins>
      <w:del w:id="246" w:author="Kelley, Theresa" w:date="2021-10-05T16:34:00Z">
        <w:r w:rsidRPr="005B3A0A" w:rsidDel="001441C2">
          <w:rPr>
            <w:rFonts w:ascii="Times New Roman" w:eastAsia="Times New Roman" w:hAnsi="Times New Roman" w:cs="Times New Roman"/>
            <w:sz w:val="24"/>
            <w:szCs w:val="24"/>
          </w:rPr>
          <w:delText xml:space="preserve">may </w:delText>
        </w:r>
      </w:del>
      <w:r w:rsidRPr="005B3A0A">
        <w:rPr>
          <w:rFonts w:ascii="Times New Roman" w:eastAsia="Times New Roman" w:hAnsi="Times New Roman" w:cs="Times New Roman"/>
          <w:sz w:val="24"/>
          <w:szCs w:val="24"/>
        </w:rPr>
        <w:t xml:space="preserve">initiate dismissal for cause proceedings against a faculty member by filing written charges with the President and Chair of the University Committee on Faculty Tenure (UCFT). The charges must contain: (1) the allegations; (2) the names of the witnesses, insofar as then known, who will </w:t>
      </w:r>
      <w:r w:rsidRPr="005B3A0A">
        <w:rPr>
          <w:rFonts w:ascii="Times New Roman" w:eastAsia="Times New Roman" w:hAnsi="Times New Roman" w:cs="Times New Roman"/>
          <w:sz w:val="24"/>
          <w:szCs w:val="24"/>
        </w:rPr>
        <w:lastRenderedPageBreak/>
        <w:t>testify in support of the allegations; and (3) the nature of the testimony likely to be presented by each of these witnesses. The Chair of the UCFT shall promptly send a copy of the written charges to the faculty member.</w:t>
      </w:r>
      <w:del w:id="247" w:author="Kelley, Theresa" w:date="2021-10-05T16:12:00Z">
        <w:r w:rsidRPr="005B3A0A" w:rsidDel="007F291D">
          <w:rPr>
            <w:rFonts w:ascii="Times New Roman" w:eastAsia="Times New Roman" w:hAnsi="Times New Roman" w:cs="Times New Roman"/>
            <w:sz w:val="24"/>
            <w:szCs w:val="24"/>
          </w:rPr>
          <w:br/>
        </w:r>
      </w:del>
    </w:p>
    <w:p w14:paraId="1D8510DE" w14:textId="377F2358" w:rsidR="007F291D" w:rsidRDefault="007F291D" w:rsidP="005B3A0A">
      <w:pPr>
        <w:spacing w:before="100" w:beforeAutospacing="1" w:after="100" w:afterAutospacing="1" w:line="240" w:lineRule="auto"/>
        <w:rPr>
          <w:ins w:id="248" w:author="Kelley, Theresa" w:date="2021-10-05T16:14:00Z"/>
          <w:rFonts w:ascii="Times New Roman" w:eastAsia="Times New Roman" w:hAnsi="Times New Roman" w:cs="Times New Roman"/>
          <w:sz w:val="24"/>
          <w:szCs w:val="24"/>
        </w:rPr>
      </w:pPr>
      <w:ins w:id="249" w:author="Kelley, Theresa" w:date="2021-10-05T16:28:00Z">
        <w:r>
          <w:rPr>
            <w:rFonts w:ascii="Times New Roman" w:eastAsia="Times New Roman" w:hAnsi="Times New Roman" w:cs="Times New Roman"/>
            <w:sz w:val="24"/>
            <w:szCs w:val="24"/>
          </w:rPr>
          <w:t>F</w:t>
        </w:r>
      </w:ins>
      <w:ins w:id="250" w:author="Kelley, Theresa" w:date="2021-10-05T16:12:00Z">
        <w:r>
          <w:rPr>
            <w:rFonts w:ascii="Times New Roman" w:eastAsia="Times New Roman" w:hAnsi="Times New Roman" w:cs="Times New Roman"/>
            <w:sz w:val="24"/>
            <w:szCs w:val="24"/>
          </w:rPr>
          <w:t xml:space="preserve">ollowing </w:t>
        </w:r>
      </w:ins>
      <w:ins w:id="251" w:author="Kelley, Theresa" w:date="2021-10-05T16:13:00Z">
        <w:r w:rsidRPr="005B3A0A">
          <w:rPr>
            <w:rFonts w:ascii="Times New Roman" w:eastAsia="Times New Roman" w:hAnsi="Times New Roman" w:cs="Times New Roman"/>
            <w:sz w:val="24"/>
            <w:szCs w:val="24"/>
          </w:rPr>
          <w:t>written notification by the Provost to the President</w:t>
        </w:r>
        <w:r>
          <w:rPr>
            <w:rFonts w:ascii="Times New Roman" w:eastAsia="Times New Roman" w:hAnsi="Times New Roman" w:cs="Times New Roman"/>
            <w:sz w:val="24"/>
            <w:szCs w:val="24"/>
          </w:rPr>
          <w:t xml:space="preserve"> that the matter is of sufficient seriousness,</w:t>
        </w:r>
      </w:ins>
      <w:ins w:id="252" w:author="Kelley, Theresa" w:date="2021-10-05T16:28:00Z">
        <w:r>
          <w:rPr>
            <w:rFonts w:ascii="Times New Roman" w:eastAsia="Times New Roman" w:hAnsi="Times New Roman" w:cs="Times New Roman"/>
            <w:sz w:val="24"/>
            <w:szCs w:val="24"/>
          </w:rPr>
          <w:t xml:space="preserve"> </w:t>
        </w:r>
      </w:ins>
      <w:ins w:id="253" w:author="Kelley, Theresa" w:date="2021-10-05T16:13:00Z">
        <w:r>
          <w:rPr>
            <w:rFonts w:ascii="Times New Roman" w:eastAsia="Times New Roman" w:hAnsi="Times New Roman" w:cs="Times New Roman"/>
            <w:sz w:val="24"/>
            <w:szCs w:val="24"/>
          </w:rPr>
          <w:t>a</w:t>
        </w:r>
      </w:ins>
      <w:ins w:id="254" w:author="Kelley, Theresa" w:date="2021-10-05T16:12:00Z">
        <w:r w:rsidRPr="005B3A0A">
          <w:rPr>
            <w:rFonts w:ascii="Times New Roman" w:eastAsia="Times New Roman" w:hAnsi="Times New Roman" w:cs="Times New Roman"/>
            <w:sz w:val="24"/>
            <w:szCs w:val="24"/>
          </w:rPr>
          <w:t xml:space="preserve"> three-person, randomly selected, review panel (see Appendix I) shall decide, in consultation with the President, whether the faculty member’s conduct is egregious.</w:t>
        </w:r>
        <w:del w:id="255" w:author="Meyer, Amy" w:date="2021-10-13T10:54:00Z">
          <w:r w:rsidRPr="005B3A0A" w:rsidDel="00E275BA">
            <w:rPr>
              <w:rFonts w:ascii="Times New Roman" w:eastAsia="Times New Roman" w:hAnsi="Times New Roman" w:cs="Times New Roman"/>
              <w:sz w:val="24"/>
              <w:szCs w:val="24"/>
              <w:vertAlign w:val="superscript"/>
            </w:rPr>
            <w:delText>15</w:delText>
          </w:r>
        </w:del>
      </w:ins>
      <w:ins w:id="256" w:author="Meyer, Amy" w:date="2021-10-13T10:53:00Z">
        <w:r w:rsidR="00E275BA">
          <w:rPr>
            <w:rStyle w:val="EndnoteReference"/>
            <w:rFonts w:ascii="Times New Roman" w:eastAsia="Times New Roman" w:hAnsi="Times New Roman" w:cs="Times New Roman"/>
            <w:sz w:val="24"/>
            <w:szCs w:val="24"/>
          </w:rPr>
          <w:endnoteReference w:id="18"/>
        </w:r>
      </w:ins>
      <w:ins w:id="259" w:author="Kelley, Theresa" w:date="2021-10-05T16:12:00Z">
        <w:r w:rsidRPr="005B3A0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The decision is based on </w:t>
        </w:r>
      </w:ins>
      <w:ins w:id="260" w:author="Kelley, Theresa" w:date="2021-10-12T14:49:00Z">
        <w:r w:rsidR="0007389B">
          <w:rPr>
            <w:rFonts w:ascii="Times New Roman" w:eastAsia="Times New Roman" w:hAnsi="Times New Roman" w:cs="Times New Roman"/>
            <w:sz w:val="24"/>
            <w:szCs w:val="24"/>
          </w:rPr>
          <w:t xml:space="preserve">the </w:t>
        </w:r>
      </w:ins>
      <w:ins w:id="261" w:author="Kelley, Theresa" w:date="2021-10-05T16:12:00Z">
        <w:del w:id="262" w:author="Sortman, Melissa" w:date="2021-11-01T13:23:00Z">
          <w:r w:rsidDel="001E1D74">
            <w:rPr>
              <w:rFonts w:ascii="Times New Roman" w:eastAsia="Times New Roman" w:hAnsi="Times New Roman" w:cs="Times New Roman"/>
              <w:sz w:val="24"/>
              <w:szCs w:val="24"/>
            </w:rPr>
            <w:delText>D</w:delText>
          </w:r>
        </w:del>
      </w:ins>
      <w:ins w:id="263" w:author="Sortman, Melissa" w:date="2021-11-01T13:23:00Z">
        <w:r w:rsidR="001E1D74">
          <w:rPr>
            <w:rFonts w:ascii="Times New Roman" w:eastAsia="Times New Roman" w:hAnsi="Times New Roman" w:cs="Times New Roman"/>
            <w:sz w:val="24"/>
            <w:szCs w:val="24"/>
          </w:rPr>
          <w:t>d</w:t>
        </w:r>
      </w:ins>
      <w:ins w:id="264" w:author="Kelley, Theresa" w:date="2021-10-05T16:12:00Z">
        <w:r>
          <w:rPr>
            <w:rFonts w:ascii="Times New Roman" w:eastAsia="Times New Roman" w:hAnsi="Times New Roman" w:cs="Times New Roman"/>
            <w:sz w:val="24"/>
            <w:szCs w:val="24"/>
          </w:rPr>
          <w:t>ean’s request to initiate dismissal for cause proceedings and the faculty member’s response under VII</w:t>
        </w:r>
      </w:ins>
      <w:ins w:id="265" w:author="Kelley, Theresa" w:date="2021-10-13T14:31:00Z">
        <w:r w:rsidR="00414900">
          <w:rPr>
            <w:rFonts w:ascii="Times New Roman" w:eastAsia="Times New Roman" w:hAnsi="Times New Roman" w:cs="Times New Roman"/>
            <w:sz w:val="24"/>
            <w:szCs w:val="24"/>
          </w:rPr>
          <w:t>(</w:t>
        </w:r>
      </w:ins>
      <w:ins w:id="266" w:author="Kelley, Theresa" w:date="2021-10-12T14:49:00Z">
        <w:r w:rsidR="0007389B">
          <w:rPr>
            <w:rFonts w:ascii="Times New Roman" w:eastAsia="Times New Roman" w:hAnsi="Times New Roman" w:cs="Times New Roman"/>
            <w:sz w:val="24"/>
            <w:szCs w:val="24"/>
          </w:rPr>
          <w:t>A</w:t>
        </w:r>
      </w:ins>
      <w:ins w:id="267" w:author="Kelley, Theresa" w:date="2021-10-13T14:31:00Z">
        <w:r w:rsidR="00414900">
          <w:rPr>
            <w:rFonts w:ascii="Times New Roman" w:eastAsia="Times New Roman" w:hAnsi="Times New Roman" w:cs="Times New Roman"/>
            <w:sz w:val="24"/>
            <w:szCs w:val="24"/>
          </w:rPr>
          <w:t>)(</w:t>
        </w:r>
      </w:ins>
      <w:ins w:id="268" w:author="Kelley, Theresa" w:date="2021-10-12T14:49:00Z">
        <w:r w:rsidR="0007389B">
          <w:rPr>
            <w:rFonts w:ascii="Times New Roman" w:eastAsia="Times New Roman" w:hAnsi="Times New Roman" w:cs="Times New Roman"/>
            <w:sz w:val="24"/>
            <w:szCs w:val="24"/>
          </w:rPr>
          <w:t>2</w:t>
        </w:r>
      </w:ins>
      <w:proofErr w:type="gramStart"/>
      <w:ins w:id="269" w:author="Kelley, Theresa" w:date="2021-10-13T14:31:00Z">
        <w:r w:rsidR="00414900">
          <w:rPr>
            <w:rFonts w:ascii="Times New Roman" w:eastAsia="Times New Roman" w:hAnsi="Times New Roman" w:cs="Times New Roman"/>
            <w:sz w:val="24"/>
            <w:szCs w:val="24"/>
          </w:rPr>
          <w:t>)</w:t>
        </w:r>
      </w:ins>
      <w:ins w:id="270" w:author="Kelley, Theresa" w:date="2021-10-12T14:49:00Z">
        <w:r w:rsidR="0007389B">
          <w:rPr>
            <w:rFonts w:ascii="Times New Roman" w:eastAsia="Times New Roman" w:hAnsi="Times New Roman" w:cs="Times New Roman"/>
            <w:sz w:val="24"/>
            <w:szCs w:val="24"/>
          </w:rPr>
          <w:t xml:space="preserve">, </w:t>
        </w:r>
      </w:ins>
      <w:ins w:id="271" w:author="Kelley, Theresa" w:date="2021-10-05T16:12:00Z">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must be made within </w:t>
        </w:r>
      </w:ins>
      <w:ins w:id="272" w:author="Kelley, Theresa" w:date="2021-10-12T14:51:00Z">
        <w:r w:rsidR="0007389B">
          <w:rPr>
            <w:rFonts w:ascii="Times New Roman" w:eastAsia="Times New Roman" w:hAnsi="Times New Roman" w:cs="Times New Roman"/>
            <w:sz w:val="24"/>
            <w:szCs w:val="24"/>
          </w:rPr>
          <w:t>seven (</w:t>
        </w:r>
      </w:ins>
      <w:ins w:id="273" w:author="Kelley, Theresa" w:date="2021-10-05T16:12:00Z">
        <w:r>
          <w:rPr>
            <w:rFonts w:ascii="Times New Roman" w:eastAsia="Times New Roman" w:hAnsi="Times New Roman" w:cs="Times New Roman"/>
            <w:sz w:val="24"/>
            <w:szCs w:val="24"/>
          </w:rPr>
          <w:t>7</w:t>
        </w:r>
      </w:ins>
      <w:ins w:id="274" w:author="Kelley, Theresa" w:date="2021-10-12T14:51:00Z">
        <w:r w:rsidR="0007389B">
          <w:rPr>
            <w:rFonts w:ascii="Times New Roman" w:eastAsia="Times New Roman" w:hAnsi="Times New Roman" w:cs="Times New Roman"/>
            <w:sz w:val="24"/>
            <w:szCs w:val="24"/>
          </w:rPr>
          <w:t>)</w:t>
        </w:r>
      </w:ins>
      <w:ins w:id="275" w:author="Kelley, Theresa" w:date="2021-10-05T16:12:00Z">
        <w:r>
          <w:rPr>
            <w:rFonts w:ascii="Times New Roman" w:eastAsia="Times New Roman" w:hAnsi="Times New Roman" w:cs="Times New Roman"/>
            <w:sz w:val="24"/>
            <w:szCs w:val="24"/>
          </w:rPr>
          <w:t xml:space="preserve"> days of receiving these documents. </w:t>
        </w:r>
        <w:r w:rsidRPr="005B3A0A">
          <w:rPr>
            <w:rFonts w:ascii="Times New Roman" w:eastAsia="Times New Roman" w:hAnsi="Times New Roman" w:cs="Times New Roman"/>
            <w:sz w:val="24"/>
            <w:szCs w:val="24"/>
          </w:rPr>
          <w:t>If the review panel unanimously decides that the conduct is egregious, the faculty member will be relieved from all duties during the dismissal for cause proceedings without pay.</w:t>
        </w:r>
        <w:del w:id="276" w:author="Meyer, Amy" w:date="2021-10-13T10:54:00Z">
          <w:r w:rsidRPr="005B3A0A" w:rsidDel="00E275BA">
            <w:rPr>
              <w:rFonts w:ascii="Times New Roman" w:eastAsia="Times New Roman" w:hAnsi="Times New Roman" w:cs="Times New Roman"/>
              <w:sz w:val="24"/>
              <w:szCs w:val="24"/>
              <w:vertAlign w:val="superscript"/>
            </w:rPr>
            <w:delText>16</w:delText>
          </w:r>
        </w:del>
      </w:ins>
      <w:ins w:id="277" w:author="Meyer, Amy" w:date="2021-10-13T10:54:00Z">
        <w:r w:rsidR="00E275BA">
          <w:rPr>
            <w:rStyle w:val="EndnoteReference"/>
            <w:rFonts w:ascii="Times New Roman" w:eastAsia="Times New Roman" w:hAnsi="Times New Roman" w:cs="Times New Roman"/>
            <w:sz w:val="24"/>
            <w:szCs w:val="24"/>
          </w:rPr>
          <w:endnoteReference w:id="19"/>
        </w:r>
      </w:ins>
      <w:ins w:id="279" w:author="Kelley, Theresa" w:date="2021-10-05T16:12:00Z">
        <w:r w:rsidRPr="005B3A0A">
          <w:rPr>
            <w:rFonts w:ascii="Times New Roman" w:eastAsia="Times New Roman" w:hAnsi="Times New Roman" w:cs="Times New Roman"/>
            <w:sz w:val="24"/>
            <w:szCs w:val="24"/>
          </w:rPr>
          <w:t xml:space="preserve"> If the review panel does not unanimously decide that the conduct is egregious, the unit administrator, in consultation with the </w:t>
        </w:r>
        <w:del w:id="280" w:author="Sortman, Melissa" w:date="2021-11-01T13:23:00Z">
          <w:r w:rsidRPr="005B3A0A" w:rsidDel="001E1D74">
            <w:rPr>
              <w:rFonts w:ascii="Times New Roman" w:eastAsia="Times New Roman" w:hAnsi="Times New Roman" w:cs="Times New Roman"/>
              <w:sz w:val="24"/>
              <w:szCs w:val="24"/>
            </w:rPr>
            <w:delText>D</w:delText>
          </w:r>
        </w:del>
      </w:ins>
      <w:ins w:id="281" w:author="Sortman, Melissa" w:date="2021-11-01T13:23:00Z">
        <w:r w:rsidR="001E1D74">
          <w:rPr>
            <w:rFonts w:ascii="Times New Roman" w:eastAsia="Times New Roman" w:hAnsi="Times New Roman" w:cs="Times New Roman"/>
            <w:sz w:val="24"/>
            <w:szCs w:val="24"/>
          </w:rPr>
          <w:t>d</w:t>
        </w:r>
      </w:ins>
      <w:ins w:id="282" w:author="Kelley, Theresa" w:date="2021-10-05T16:12:00Z">
        <w:r w:rsidRPr="005B3A0A">
          <w:rPr>
            <w:rFonts w:ascii="Times New Roman" w:eastAsia="Times New Roman" w:hAnsi="Times New Roman" w:cs="Times New Roman"/>
            <w:sz w:val="24"/>
            <w:szCs w:val="24"/>
          </w:rPr>
          <w:t xml:space="preserve">ean, shall decide </w:t>
        </w:r>
      </w:ins>
      <w:ins w:id="283" w:author="Kelley, Theresa" w:date="2021-10-05T16:30:00Z">
        <w:r>
          <w:rPr>
            <w:rFonts w:ascii="Times New Roman" w:eastAsia="Times New Roman" w:hAnsi="Times New Roman" w:cs="Times New Roman"/>
            <w:sz w:val="24"/>
            <w:szCs w:val="24"/>
          </w:rPr>
          <w:t xml:space="preserve">within </w:t>
        </w:r>
      </w:ins>
      <w:ins w:id="284" w:author="Kelley, Theresa" w:date="2021-10-12T14:51:00Z">
        <w:r w:rsidR="0007389B">
          <w:rPr>
            <w:rFonts w:ascii="Times New Roman" w:eastAsia="Times New Roman" w:hAnsi="Times New Roman" w:cs="Times New Roman"/>
            <w:sz w:val="24"/>
            <w:szCs w:val="24"/>
          </w:rPr>
          <w:t>three (</w:t>
        </w:r>
      </w:ins>
      <w:ins w:id="285" w:author="Kelley, Theresa" w:date="2021-10-05T16:30:00Z">
        <w:r>
          <w:rPr>
            <w:rFonts w:ascii="Times New Roman" w:eastAsia="Times New Roman" w:hAnsi="Times New Roman" w:cs="Times New Roman"/>
            <w:sz w:val="24"/>
            <w:szCs w:val="24"/>
          </w:rPr>
          <w:t>3</w:t>
        </w:r>
      </w:ins>
      <w:ins w:id="286" w:author="Kelley, Theresa" w:date="2021-10-12T14:51:00Z">
        <w:r w:rsidR="0007389B">
          <w:rPr>
            <w:rFonts w:ascii="Times New Roman" w:eastAsia="Times New Roman" w:hAnsi="Times New Roman" w:cs="Times New Roman"/>
            <w:sz w:val="24"/>
            <w:szCs w:val="24"/>
          </w:rPr>
          <w:t>)</w:t>
        </w:r>
      </w:ins>
      <w:ins w:id="287" w:author="Kelley, Theresa" w:date="2021-10-05T16:30:00Z">
        <w:r>
          <w:rPr>
            <w:rFonts w:ascii="Times New Roman" w:eastAsia="Times New Roman" w:hAnsi="Times New Roman" w:cs="Times New Roman"/>
            <w:sz w:val="24"/>
            <w:szCs w:val="24"/>
          </w:rPr>
          <w:t xml:space="preserve"> days of receiving the deci</w:t>
        </w:r>
      </w:ins>
      <w:ins w:id="288" w:author="Kelley, Theresa" w:date="2021-10-05T16:31:00Z">
        <w:r>
          <w:rPr>
            <w:rFonts w:ascii="Times New Roman" w:eastAsia="Times New Roman" w:hAnsi="Times New Roman" w:cs="Times New Roman"/>
            <w:sz w:val="24"/>
            <w:szCs w:val="24"/>
          </w:rPr>
          <w:t xml:space="preserve">sion </w:t>
        </w:r>
      </w:ins>
      <w:ins w:id="289" w:author="Kelley, Theresa" w:date="2021-10-05T16:12:00Z">
        <w:r w:rsidRPr="005B3A0A">
          <w:rPr>
            <w:rFonts w:ascii="Times New Roman" w:eastAsia="Times New Roman" w:hAnsi="Times New Roman" w:cs="Times New Roman"/>
            <w:sz w:val="24"/>
            <w:szCs w:val="24"/>
          </w:rPr>
          <w:t xml:space="preserve">whether the faculty should be relieved from some or all of </w:t>
        </w:r>
        <w:r>
          <w:rPr>
            <w:rFonts w:ascii="Times New Roman" w:eastAsia="Times New Roman" w:hAnsi="Times New Roman" w:cs="Times New Roman"/>
            <w:sz w:val="24"/>
            <w:szCs w:val="24"/>
          </w:rPr>
          <w:t>their</w:t>
        </w:r>
        <w:r w:rsidRPr="005B3A0A">
          <w:rPr>
            <w:rFonts w:ascii="Times New Roman" w:eastAsia="Times New Roman" w:hAnsi="Times New Roman" w:cs="Times New Roman"/>
            <w:sz w:val="24"/>
            <w:szCs w:val="24"/>
          </w:rPr>
          <w:t xml:space="preserve"> duties (with pay) during the dismissal for cause proceedings.  The parties </w:t>
        </w:r>
      </w:ins>
      <w:ins w:id="290" w:author="Kelley, Theresa" w:date="2021-10-05T16:30:00Z">
        <w:r>
          <w:rPr>
            <w:rFonts w:ascii="Times New Roman" w:eastAsia="Times New Roman" w:hAnsi="Times New Roman" w:cs="Times New Roman"/>
            <w:sz w:val="24"/>
            <w:szCs w:val="24"/>
          </w:rPr>
          <w:t xml:space="preserve">must be copied on the </w:t>
        </w:r>
      </w:ins>
      <w:ins w:id="291" w:author="Kelley, Theresa" w:date="2021-10-05T16:12:00Z">
        <w:r w:rsidRPr="005B3A0A">
          <w:rPr>
            <w:rFonts w:ascii="Times New Roman" w:eastAsia="Times New Roman" w:hAnsi="Times New Roman" w:cs="Times New Roman"/>
            <w:sz w:val="24"/>
            <w:szCs w:val="24"/>
          </w:rPr>
          <w:t>review panel’s and unit administrator’s decisions.</w:t>
        </w:r>
      </w:ins>
    </w:p>
    <w:p w14:paraId="0DF7400C" w14:textId="3E80C9C9" w:rsidR="00BC3EAD" w:rsidRDefault="005B3A0A" w:rsidP="005B3A0A">
      <w:pPr>
        <w:spacing w:before="100" w:beforeAutospacing="1" w:after="100" w:afterAutospacing="1" w:line="240" w:lineRule="auto"/>
        <w:rPr>
          <w:rFonts w:ascii="Times New Roman" w:eastAsia="Times New Roman" w:hAnsi="Times New Roman" w:cs="Times New Roman"/>
          <w:sz w:val="24"/>
          <w:szCs w:val="24"/>
        </w:rPr>
      </w:pPr>
      <w:del w:id="292" w:author="Meyer, Amy" w:date="2021-10-13T11:32:00Z">
        <w:r w:rsidRPr="005B3A0A" w:rsidDel="00BC3EAD">
          <w:rPr>
            <w:rFonts w:ascii="Times New Roman" w:eastAsia="Times New Roman" w:hAnsi="Times New Roman" w:cs="Times New Roman"/>
            <w:sz w:val="24"/>
            <w:szCs w:val="24"/>
          </w:rPr>
          <w:br/>
        </w:r>
      </w:del>
      <w:r w:rsidRPr="005B3A0A">
        <w:rPr>
          <w:rFonts w:ascii="Times New Roman" w:eastAsia="Times New Roman" w:hAnsi="Times New Roman" w:cs="Times New Roman"/>
          <w:sz w:val="24"/>
          <w:szCs w:val="24"/>
        </w:rPr>
        <w:t xml:space="preserve">If the review panel </w:t>
      </w:r>
      <w:del w:id="293" w:author="Kelley, Theresa" w:date="2021-10-05T16:14:00Z">
        <w:r w:rsidRPr="005B3A0A" w:rsidDel="007F291D">
          <w:rPr>
            <w:rFonts w:ascii="Times New Roman" w:eastAsia="Times New Roman" w:hAnsi="Times New Roman" w:cs="Times New Roman"/>
            <w:sz w:val="24"/>
            <w:szCs w:val="24"/>
          </w:rPr>
          <w:delText xml:space="preserve">has </w:delText>
        </w:r>
      </w:del>
      <w:r w:rsidRPr="005B3A0A">
        <w:rPr>
          <w:rFonts w:ascii="Times New Roman" w:eastAsia="Times New Roman" w:hAnsi="Times New Roman" w:cs="Times New Roman"/>
          <w:sz w:val="24"/>
          <w:szCs w:val="24"/>
        </w:rPr>
        <w:t>unanimously determine</w:t>
      </w:r>
      <w:ins w:id="294" w:author="Kelley, Theresa" w:date="2021-10-05T16:14:00Z">
        <w:r w:rsidR="007F291D">
          <w:rPr>
            <w:rFonts w:ascii="Times New Roman" w:eastAsia="Times New Roman" w:hAnsi="Times New Roman" w:cs="Times New Roman"/>
            <w:sz w:val="24"/>
            <w:szCs w:val="24"/>
          </w:rPr>
          <w:t>s</w:t>
        </w:r>
      </w:ins>
      <w:del w:id="295" w:author="Kelley, Theresa" w:date="2021-10-05T16:14:00Z">
        <w:r w:rsidRPr="005B3A0A" w:rsidDel="007F291D">
          <w:rPr>
            <w:rFonts w:ascii="Times New Roman" w:eastAsia="Times New Roman" w:hAnsi="Times New Roman" w:cs="Times New Roman"/>
            <w:sz w:val="24"/>
            <w:szCs w:val="24"/>
          </w:rPr>
          <w:delText>d</w:delText>
        </w:r>
      </w:del>
      <w:r w:rsidRPr="005B3A0A">
        <w:rPr>
          <w:rFonts w:ascii="Times New Roman" w:eastAsia="Times New Roman" w:hAnsi="Times New Roman" w:cs="Times New Roman"/>
          <w:sz w:val="24"/>
          <w:szCs w:val="24"/>
        </w:rPr>
        <w:t xml:space="preserve"> that the faculty member’s conduct is egregious,</w:t>
      </w:r>
      <w:del w:id="296" w:author="Kelley, Theresa" w:date="2021-10-05T16:22:00Z">
        <w:r w:rsidRPr="005B3A0A" w:rsidDel="007F291D">
          <w:rPr>
            <w:rFonts w:ascii="Times New Roman" w:eastAsia="Times New Roman" w:hAnsi="Times New Roman" w:cs="Times New Roman"/>
            <w:sz w:val="24"/>
            <w:szCs w:val="24"/>
          </w:rPr>
          <w:delText xml:space="preserve"> as outlined above,</w:delText>
        </w:r>
      </w:del>
      <w:r w:rsidRPr="005B3A0A">
        <w:rPr>
          <w:rFonts w:ascii="Times New Roman" w:eastAsia="Times New Roman" w:hAnsi="Times New Roman" w:cs="Times New Roman"/>
          <w:sz w:val="24"/>
          <w:szCs w:val="24"/>
        </w:rPr>
        <w:t xml:space="preserve"> </w:t>
      </w:r>
      <w:r w:rsidR="005628BB" w:rsidRPr="005628BB">
        <w:rPr>
          <w:rFonts w:ascii="Times New Roman" w:eastAsia="Times New Roman" w:hAnsi="Times New Roman" w:cs="Times New Roman"/>
          <w:color w:val="0070C0"/>
          <w:sz w:val="24"/>
          <w:szCs w:val="24"/>
          <w:rPrChange w:id="297" w:author="Sortman, Melissa" w:date="2021-10-25T15:28:00Z">
            <w:rPr>
              <w:rFonts w:ascii="Times New Roman" w:eastAsia="Times New Roman" w:hAnsi="Times New Roman" w:cs="Times New Roman"/>
              <w:sz w:val="24"/>
              <w:szCs w:val="24"/>
            </w:rPr>
          </w:rPrChange>
        </w:rPr>
        <w:t>upon notice of this determination</w:t>
      </w:r>
      <w:ins w:id="298" w:author="Kelley, Theresa" w:date="2021-10-28T10:16:00Z">
        <w:r w:rsidR="00DC06A0">
          <w:rPr>
            <w:rFonts w:ascii="Times New Roman" w:eastAsia="Times New Roman" w:hAnsi="Times New Roman" w:cs="Times New Roman"/>
            <w:color w:val="0070C0"/>
            <w:sz w:val="24"/>
            <w:szCs w:val="24"/>
          </w:rPr>
          <w:t>,</w:t>
        </w:r>
      </w:ins>
      <w:r w:rsidR="005628BB" w:rsidRPr="005628BB">
        <w:rPr>
          <w:rFonts w:ascii="Times New Roman" w:eastAsia="Times New Roman" w:hAnsi="Times New Roman" w:cs="Times New Roman"/>
          <w:color w:val="0070C0"/>
          <w:sz w:val="24"/>
          <w:szCs w:val="24"/>
          <w:rPrChange w:id="299" w:author="Sortman, Melissa" w:date="2021-10-25T15:28:00Z">
            <w:rPr>
              <w:rFonts w:ascii="Times New Roman" w:eastAsia="Times New Roman" w:hAnsi="Times New Roman" w:cs="Times New Roman"/>
              <w:sz w:val="24"/>
              <w:szCs w:val="24"/>
            </w:rPr>
          </w:rPrChange>
        </w:rPr>
        <w:t xml:space="preserve"> </w:t>
      </w:r>
      <w:r w:rsidRPr="005B3A0A">
        <w:rPr>
          <w:rFonts w:ascii="Times New Roman" w:eastAsia="Times New Roman" w:hAnsi="Times New Roman" w:cs="Times New Roman"/>
          <w:sz w:val="24"/>
          <w:szCs w:val="24"/>
        </w:rPr>
        <w:t>a faculty member may no</w:t>
      </w:r>
      <w:del w:id="300" w:author="Kelley, Theresa" w:date="2021-10-05T16:16:00Z">
        <w:r w:rsidRPr="005B3A0A" w:rsidDel="007F291D">
          <w:rPr>
            <w:rFonts w:ascii="Times New Roman" w:eastAsia="Times New Roman" w:hAnsi="Times New Roman" w:cs="Times New Roman"/>
            <w:sz w:val="24"/>
            <w:szCs w:val="24"/>
          </w:rPr>
          <w:delText>t</w:delText>
        </w:r>
      </w:del>
      <w:ins w:id="301" w:author="Kelley, Theresa" w:date="2021-10-05T16:16:00Z">
        <w:r w:rsidR="007F291D">
          <w:rPr>
            <w:rFonts w:ascii="Times New Roman" w:eastAsia="Times New Roman" w:hAnsi="Times New Roman" w:cs="Times New Roman"/>
            <w:sz w:val="24"/>
            <w:szCs w:val="24"/>
          </w:rPr>
          <w:t xml:space="preserve"> longer</w:t>
        </w:r>
      </w:ins>
      <w:r w:rsidRPr="005B3A0A">
        <w:rPr>
          <w:rFonts w:ascii="Times New Roman" w:eastAsia="Times New Roman" w:hAnsi="Times New Roman" w:cs="Times New Roman"/>
          <w:sz w:val="24"/>
          <w:szCs w:val="24"/>
        </w:rPr>
        <w:t xml:space="preserve"> obtain official retiree status from the University during the pendency of the dismissal for cause proceedings</w:t>
      </w:r>
      <w:ins w:id="302" w:author="Kelley, Theresa" w:date="2021-10-05T16:14:00Z">
        <w:r w:rsidR="007F291D">
          <w:rPr>
            <w:rFonts w:ascii="Times New Roman" w:eastAsia="Times New Roman" w:hAnsi="Times New Roman" w:cs="Times New Roman"/>
            <w:sz w:val="24"/>
            <w:szCs w:val="24"/>
          </w:rPr>
          <w:t>.</w:t>
        </w:r>
      </w:ins>
      <w:del w:id="303" w:author="Kelley, Theresa" w:date="2021-10-05T16:14:00Z">
        <w:r w:rsidRPr="005B3A0A" w:rsidDel="007F291D">
          <w:rPr>
            <w:rFonts w:ascii="Times New Roman" w:eastAsia="Times New Roman" w:hAnsi="Times New Roman" w:cs="Times New Roman"/>
            <w:sz w:val="24"/>
            <w:szCs w:val="24"/>
          </w:rPr>
          <w:delText xml:space="preserve"> after written charges have been filed with the President and Chair of UCFT</w:delText>
        </w:r>
      </w:del>
      <w:del w:id="304" w:author="Kelley, Theresa" w:date="2021-10-05T16:15:00Z">
        <w:r w:rsidRPr="005B3A0A" w:rsidDel="007F291D">
          <w:rPr>
            <w:rFonts w:ascii="Times New Roman" w:eastAsia="Times New Roman" w:hAnsi="Times New Roman" w:cs="Times New Roman"/>
            <w:sz w:val="24"/>
            <w:szCs w:val="24"/>
          </w:rPr>
          <w:delText>.</w:delText>
        </w:r>
      </w:del>
      <w:r w:rsidR="0028630D">
        <w:rPr>
          <w:rStyle w:val="EndnoteReference"/>
          <w:rFonts w:ascii="Times New Roman" w:eastAsia="Times New Roman" w:hAnsi="Times New Roman" w:cs="Times New Roman"/>
          <w:sz w:val="24"/>
          <w:szCs w:val="24"/>
        </w:rPr>
        <w:endnoteReference w:id="20"/>
      </w:r>
      <w:r w:rsidRPr="005B3A0A">
        <w:rPr>
          <w:rFonts w:ascii="Times New Roman" w:eastAsia="Times New Roman" w:hAnsi="Times New Roman" w:cs="Times New Roman"/>
          <w:sz w:val="24"/>
          <w:szCs w:val="24"/>
        </w:rPr>
        <w:t> A faculty member who is dismissed for cause at the conclusion of the dismissal for cause process is not eligible for official retiree status or emeritus status.</w:t>
      </w:r>
    </w:p>
    <w:p w14:paraId="325F1B51" w14:textId="06E157F0" w:rsidR="005B3A0A" w:rsidRPr="005B3A0A"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1.   Meetings between the Presiding Officer and the Parties</w:t>
      </w:r>
      <w:r w:rsidRPr="005B3A0A">
        <w:rPr>
          <w:rFonts w:ascii="Times New Roman" w:eastAsia="Times New Roman" w:hAnsi="Times New Roman" w:cs="Times New Roman"/>
          <w:sz w:val="24"/>
          <w:szCs w:val="24"/>
        </w:rPr>
        <w:t xml:space="preserve"> </w:t>
      </w:r>
    </w:p>
    <w:p w14:paraId="05A7C17B" w14:textId="4C9D54F4" w:rsidR="005B3A0A" w:rsidRPr="005B3A0A" w:rsidRDefault="007F291D" w:rsidP="005B3A0A">
      <w:pPr>
        <w:spacing w:before="100" w:beforeAutospacing="1" w:after="240" w:line="240" w:lineRule="auto"/>
        <w:ind w:left="450"/>
        <w:rPr>
          <w:rFonts w:ascii="Times New Roman" w:eastAsia="Times New Roman" w:hAnsi="Times New Roman" w:cs="Times New Roman"/>
          <w:sz w:val="24"/>
          <w:szCs w:val="24"/>
        </w:rPr>
      </w:pPr>
      <w:ins w:id="305" w:author="Kelley, Theresa" w:date="2021-10-05T16:16:00Z">
        <w:r>
          <w:rPr>
            <w:rFonts w:ascii="Times New Roman" w:eastAsia="Times New Roman" w:hAnsi="Times New Roman" w:cs="Times New Roman"/>
            <w:sz w:val="24"/>
            <w:szCs w:val="24"/>
          </w:rPr>
          <w:t xml:space="preserve">Within </w:t>
        </w:r>
      </w:ins>
      <w:ins w:id="306" w:author="Kelley, Theresa" w:date="2021-10-12T14:57:00Z">
        <w:r w:rsidR="007A7BD2">
          <w:rPr>
            <w:rFonts w:ascii="Times New Roman" w:eastAsia="Times New Roman" w:hAnsi="Times New Roman" w:cs="Times New Roman"/>
            <w:sz w:val="24"/>
            <w:szCs w:val="24"/>
          </w:rPr>
          <w:t>fourteen</w:t>
        </w:r>
      </w:ins>
      <w:ins w:id="307" w:author="Kelley, Theresa" w:date="2021-10-05T16:16:00Z">
        <w:r>
          <w:rPr>
            <w:rFonts w:ascii="Times New Roman" w:eastAsia="Times New Roman" w:hAnsi="Times New Roman" w:cs="Times New Roman"/>
            <w:sz w:val="24"/>
            <w:szCs w:val="24"/>
          </w:rPr>
          <w:t xml:space="preserve"> (</w:t>
        </w:r>
      </w:ins>
      <w:ins w:id="308" w:author="Kelley, Theresa" w:date="2021-10-12T14:57:00Z">
        <w:r w:rsidR="007A7BD2">
          <w:rPr>
            <w:rFonts w:ascii="Times New Roman" w:eastAsia="Times New Roman" w:hAnsi="Times New Roman" w:cs="Times New Roman"/>
            <w:sz w:val="24"/>
            <w:szCs w:val="24"/>
          </w:rPr>
          <w:t>14</w:t>
        </w:r>
      </w:ins>
      <w:ins w:id="309" w:author="Kelley, Theresa" w:date="2021-10-05T16:16:00Z">
        <w:r>
          <w:rPr>
            <w:rFonts w:ascii="Times New Roman" w:eastAsia="Times New Roman" w:hAnsi="Times New Roman" w:cs="Times New Roman"/>
            <w:sz w:val="24"/>
            <w:szCs w:val="24"/>
          </w:rPr>
          <w:t xml:space="preserve">) days </w:t>
        </w:r>
      </w:ins>
      <w:ins w:id="310" w:author="Kelley, Theresa" w:date="2021-10-12T15:16:00Z">
        <w:r w:rsidR="007A7BD2">
          <w:rPr>
            <w:rFonts w:ascii="Times New Roman" w:eastAsia="Times New Roman" w:hAnsi="Times New Roman" w:cs="Times New Roman"/>
            <w:sz w:val="24"/>
            <w:szCs w:val="24"/>
          </w:rPr>
          <w:t xml:space="preserve">after the faculty member receives notice of the </w:t>
        </w:r>
      </w:ins>
      <w:ins w:id="311" w:author="Kelley, Theresa" w:date="2021-10-05T16:17:00Z">
        <w:r>
          <w:rPr>
            <w:rFonts w:ascii="Times New Roman" w:eastAsia="Times New Roman" w:hAnsi="Times New Roman" w:cs="Times New Roman"/>
            <w:sz w:val="24"/>
            <w:szCs w:val="24"/>
          </w:rPr>
          <w:t xml:space="preserve">written charges, </w:t>
        </w:r>
      </w:ins>
      <w:del w:id="312" w:author="Kelley, Theresa" w:date="2021-10-05T16:23:00Z">
        <w:r w:rsidR="005B3A0A" w:rsidRPr="005B3A0A" w:rsidDel="007F291D">
          <w:rPr>
            <w:rFonts w:ascii="Times New Roman" w:eastAsia="Times New Roman" w:hAnsi="Times New Roman" w:cs="Times New Roman"/>
            <w:sz w:val="24"/>
            <w:szCs w:val="24"/>
          </w:rPr>
          <w:delText>As soon as practicable following the filing of formal charges,</w:delText>
        </w:r>
      </w:del>
      <w:r w:rsidR="005B3A0A" w:rsidRPr="005B3A0A">
        <w:rPr>
          <w:rFonts w:ascii="Times New Roman" w:eastAsia="Times New Roman" w:hAnsi="Times New Roman" w:cs="Times New Roman"/>
          <w:sz w:val="24"/>
          <w:szCs w:val="24"/>
        </w:rPr>
        <w:t xml:space="preserve"> the Chair of the UCFT shall meet with the parties. The purposes of </w:t>
      </w:r>
      <w:ins w:id="313" w:author="Kelley, Theresa" w:date="2021-10-12T14:55:00Z">
        <w:r w:rsidR="007A7BD2">
          <w:rPr>
            <w:rFonts w:ascii="Times New Roman" w:eastAsia="Times New Roman" w:hAnsi="Times New Roman" w:cs="Times New Roman"/>
            <w:sz w:val="24"/>
            <w:szCs w:val="24"/>
          </w:rPr>
          <w:t xml:space="preserve">the meeting </w:t>
        </w:r>
        <w:proofErr w:type="gramStart"/>
        <w:r w:rsidR="007A7BD2">
          <w:rPr>
            <w:rFonts w:ascii="Times New Roman" w:eastAsia="Times New Roman" w:hAnsi="Times New Roman" w:cs="Times New Roman"/>
            <w:sz w:val="24"/>
            <w:szCs w:val="24"/>
          </w:rPr>
          <w:t>is</w:t>
        </w:r>
        <w:proofErr w:type="gramEnd"/>
        <w:r w:rsidR="007A7BD2">
          <w:rPr>
            <w:rFonts w:ascii="Times New Roman" w:eastAsia="Times New Roman" w:hAnsi="Times New Roman" w:cs="Times New Roman"/>
            <w:sz w:val="24"/>
            <w:szCs w:val="24"/>
          </w:rPr>
          <w:t xml:space="preserve"> to permit</w:t>
        </w:r>
      </w:ins>
      <w:del w:id="314" w:author="Kelley, Theresa" w:date="2021-10-12T14:55:00Z">
        <w:r w:rsidR="005B3A0A" w:rsidRPr="005B3A0A" w:rsidDel="007A7BD2">
          <w:rPr>
            <w:rFonts w:ascii="Times New Roman" w:eastAsia="Times New Roman" w:hAnsi="Times New Roman" w:cs="Times New Roman"/>
            <w:sz w:val="24"/>
            <w:szCs w:val="24"/>
          </w:rPr>
          <w:delText>such meetings include</w:delText>
        </w:r>
      </w:del>
      <w:r w:rsidR="005B3A0A" w:rsidRPr="005B3A0A">
        <w:rPr>
          <w:rFonts w:ascii="Times New Roman" w:eastAsia="Times New Roman" w:hAnsi="Times New Roman" w:cs="Times New Roman"/>
          <w:sz w:val="24"/>
          <w:szCs w:val="24"/>
        </w:rPr>
        <w:t>:</w:t>
      </w:r>
    </w:p>
    <w:p w14:paraId="0FB63100" w14:textId="77777777" w:rsidR="005B3A0A" w:rsidRPr="005B3A0A"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a.    Challenges to any members of the Hearing Committee for conflict of interest (see Appendix I).</w:t>
      </w:r>
    </w:p>
    <w:p w14:paraId="5B829202" w14:textId="77777777" w:rsidR="005B3A0A" w:rsidRPr="005B3A0A"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b.    Exchange of documents and witness lists between the parties.</w:t>
      </w:r>
    </w:p>
    <w:p w14:paraId="3B283BBB" w14:textId="77777777" w:rsidR="005B3A0A" w:rsidRPr="005B3A0A"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c.    Stipulations by the parties on any relevant matters of fact. Any stipulation shall be reduced to writing and signed by both parties and the Presiding Officer.</w:t>
      </w:r>
    </w:p>
    <w:p w14:paraId="11884915" w14:textId="77777777" w:rsidR="005B3A0A" w:rsidRPr="005B3A0A"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d.    Rulings by the Presiding Officer on any proposed revisions to the charges that might be offered or requested. </w:t>
      </w:r>
    </w:p>
    <w:p w14:paraId="34685D6E" w14:textId="5D0066DF"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The Chair of the UCFT may ask legal counsel to attend th</w:t>
      </w:r>
      <w:ins w:id="315" w:author="Kelley, Theresa" w:date="2021-10-12T14:55:00Z">
        <w:r w:rsidR="007A7BD2">
          <w:rPr>
            <w:rFonts w:ascii="Times New Roman" w:eastAsia="Times New Roman" w:hAnsi="Times New Roman" w:cs="Times New Roman"/>
            <w:sz w:val="24"/>
            <w:szCs w:val="24"/>
          </w:rPr>
          <w:t>is</w:t>
        </w:r>
      </w:ins>
      <w:del w:id="316" w:author="Kelley, Theresa" w:date="2021-10-12T14:55:00Z">
        <w:r w:rsidRPr="005B3A0A" w:rsidDel="007A7BD2">
          <w:rPr>
            <w:rFonts w:ascii="Times New Roman" w:eastAsia="Times New Roman" w:hAnsi="Times New Roman" w:cs="Times New Roman"/>
            <w:sz w:val="24"/>
            <w:szCs w:val="24"/>
          </w:rPr>
          <w:delText>ese</w:delText>
        </w:r>
      </w:del>
      <w:r w:rsidRPr="005B3A0A">
        <w:rPr>
          <w:rFonts w:ascii="Times New Roman" w:eastAsia="Times New Roman" w:hAnsi="Times New Roman" w:cs="Times New Roman"/>
          <w:sz w:val="24"/>
          <w:szCs w:val="24"/>
        </w:rPr>
        <w:t xml:space="preserve"> meeting</w:t>
      </w:r>
      <w:del w:id="317" w:author="Kelley, Theresa" w:date="2021-10-12T14:55:00Z">
        <w:r w:rsidRPr="005B3A0A" w:rsidDel="007A7BD2">
          <w:rPr>
            <w:rFonts w:ascii="Times New Roman" w:eastAsia="Times New Roman" w:hAnsi="Times New Roman" w:cs="Times New Roman"/>
            <w:sz w:val="24"/>
            <w:szCs w:val="24"/>
          </w:rPr>
          <w:delText>s</w:delText>
        </w:r>
      </w:del>
      <w:r w:rsidRPr="005B3A0A">
        <w:rPr>
          <w:rFonts w:ascii="Times New Roman" w:eastAsia="Times New Roman" w:hAnsi="Times New Roman" w:cs="Times New Roman"/>
          <w:sz w:val="24"/>
          <w:szCs w:val="24"/>
        </w:rPr>
        <w:t xml:space="preserve">. The Chair of the UCFT shall arrange </w:t>
      </w:r>
      <w:ins w:id="318" w:author="Kelley, Theresa" w:date="2021-10-12T14:56:00Z">
        <w:r w:rsidR="007A7BD2">
          <w:rPr>
            <w:rFonts w:ascii="Times New Roman" w:eastAsia="Times New Roman" w:hAnsi="Times New Roman" w:cs="Times New Roman"/>
            <w:sz w:val="24"/>
            <w:szCs w:val="24"/>
          </w:rPr>
          <w:t xml:space="preserve">for </w:t>
        </w:r>
      </w:ins>
      <w:r w:rsidRPr="005B3A0A">
        <w:rPr>
          <w:rFonts w:ascii="Times New Roman" w:eastAsia="Times New Roman" w:hAnsi="Times New Roman" w:cs="Times New Roman"/>
          <w:sz w:val="24"/>
          <w:szCs w:val="24"/>
        </w:rPr>
        <w:t>th</w:t>
      </w:r>
      <w:ins w:id="319" w:author="Kelley, Theresa" w:date="2021-10-12T14:55:00Z">
        <w:r w:rsidR="007A7BD2">
          <w:rPr>
            <w:rFonts w:ascii="Times New Roman" w:eastAsia="Times New Roman" w:hAnsi="Times New Roman" w:cs="Times New Roman"/>
            <w:sz w:val="24"/>
            <w:szCs w:val="24"/>
          </w:rPr>
          <w:t>e</w:t>
        </w:r>
      </w:ins>
      <w:del w:id="320" w:author="Kelley, Theresa" w:date="2021-10-12T14:55:00Z">
        <w:r w:rsidRPr="005B3A0A" w:rsidDel="007A7BD2">
          <w:rPr>
            <w:rFonts w:ascii="Times New Roman" w:eastAsia="Times New Roman" w:hAnsi="Times New Roman" w:cs="Times New Roman"/>
            <w:sz w:val="24"/>
            <w:szCs w:val="24"/>
          </w:rPr>
          <w:delText>at</w:delText>
        </w:r>
      </w:del>
      <w:r w:rsidRPr="005B3A0A">
        <w:rPr>
          <w:rFonts w:ascii="Times New Roman" w:eastAsia="Times New Roman" w:hAnsi="Times New Roman" w:cs="Times New Roman"/>
          <w:sz w:val="24"/>
          <w:szCs w:val="24"/>
        </w:rPr>
        <w:t xml:space="preserve"> recording</w:t>
      </w:r>
      <w:del w:id="321" w:author="Kelley, Theresa" w:date="2021-10-12T14:56:00Z">
        <w:r w:rsidRPr="005B3A0A" w:rsidDel="007A7BD2">
          <w:rPr>
            <w:rFonts w:ascii="Times New Roman" w:eastAsia="Times New Roman" w:hAnsi="Times New Roman" w:cs="Times New Roman"/>
            <w:sz w:val="24"/>
            <w:szCs w:val="24"/>
          </w:rPr>
          <w:delText>s</w:delText>
        </w:r>
      </w:del>
      <w:r w:rsidRPr="005B3A0A">
        <w:rPr>
          <w:rFonts w:ascii="Times New Roman" w:eastAsia="Times New Roman" w:hAnsi="Times New Roman" w:cs="Times New Roman"/>
          <w:sz w:val="24"/>
          <w:szCs w:val="24"/>
        </w:rPr>
        <w:t xml:space="preserve"> of the</w:t>
      </w:r>
      <w:del w:id="322" w:author="Kelley, Theresa" w:date="2021-10-12T14:56:00Z">
        <w:r w:rsidRPr="005B3A0A" w:rsidDel="007A7BD2">
          <w:rPr>
            <w:rFonts w:ascii="Times New Roman" w:eastAsia="Times New Roman" w:hAnsi="Times New Roman" w:cs="Times New Roman"/>
            <w:sz w:val="24"/>
            <w:szCs w:val="24"/>
          </w:rPr>
          <w:delText>se</w:delText>
        </w:r>
      </w:del>
      <w:r w:rsidRPr="005B3A0A">
        <w:rPr>
          <w:rFonts w:ascii="Times New Roman" w:eastAsia="Times New Roman" w:hAnsi="Times New Roman" w:cs="Times New Roman"/>
          <w:sz w:val="24"/>
          <w:szCs w:val="24"/>
        </w:rPr>
        <w:t xml:space="preserve"> meeting</w:t>
      </w:r>
      <w:del w:id="323" w:author="Kelley, Theresa" w:date="2021-10-12T14:56:00Z">
        <w:r w:rsidRPr="005B3A0A" w:rsidDel="007A7BD2">
          <w:rPr>
            <w:rFonts w:ascii="Times New Roman" w:eastAsia="Times New Roman" w:hAnsi="Times New Roman" w:cs="Times New Roman"/>
            <w:sz w:val="24"/>
            <w:szCs w:val="24"/>
          </w:rPr>
          <w:delText>s are made</w:delText>
        </w:r>
      </w:del>
      <w:r w:rsidRPr="005B3A0A">
        <w:rPr>
          <w:rFonts w:ascii="Times New Roman" w:eastAsia="Times New Roman" w:hAnsi="Times New Roman" w:cs="Times New Roman"/>
          <w:sz w:val="24"/>
          <w:szCs w:val="24"/>
        </w:rPr>
        <w:t xml:space="preserve"> and include</w:t>
      </w:r>
      <w:del w:id="324" w:author="Kelley, Theresa" w:date="2021-10-12T14:56:00Z">
        <w:r w:rsidRPr="005B3A0A" w:rsidDel="007A7BD2">
          <w:rPr>
            <w:rFonts w:ascii="Times New Roman" w:eastAsia="Times New Roman" w:hAnsi="Times New Roman" w:cs="Times New Roman"/>
            <w:sz w:val="24"/>
            <w:szCs w:val="24"/>
          </w:rPr>
          <w:delText>d</w:delText>
        </w:r>
      </w:del>
      <w:r w:rsidRPr="005B3A0A">
        <w:rPr>
          <w:rFonts w:ascii="Times New Roman" w:eastAsia="Times New Roman" w:hAnsi="Times New Roman" w:cs="Times New Roman"/>
          <w:sz w:val="24"/>
          <w:szCs w:val="24"/>
        </w:rPr>
        <w:t xml:space="preserve"> </w:t>
      </w:r>
      <w:ins w:id="325" w:author="Kelley, Theresa" w:date="2021-10-12T14:56:00Z">
        <w:r w:rsidR="007A7BD2">
          <w:rPr>
            <w:rFonts w:ascii="Times New Roman" w:eastAsia="Times New Roman" w:hAnsi="Times New Roman" w:cs="Times New Roman"/>
            <w:sz w:val="24"/>
            <w:szCs w:val="24"/>
          </w:rPr>
          <w:t xml:space="preserve">it </w:t>
        </w:r>
      </w:ins>
      <w:r w:rsidRPr="005B3A0A">
        <w:rPr>
          <w:rFonts w:ascii="Times New Roman" w:eastAsia="Times New Roman" w:hAnsi="Times New Roman" w:cs="Times New Roman"/>
          <w:sz w:val="24"/>
          <w:szCs w:val="24"/>
        </w:rPr>
        <w:t>in the complete case record.</w:t>
      </w:r>
      <w:ins w:id="326" w:author="Kelley, Theresa" w:date="2021-10-12T14:54:00Z">
        <w:r w:rsidR="007A7BD2">
          <w:rPr>
            <w:rFonts w:ascii="Times New Roman" w:eastAsia="Times New Roman" w:hAnsi="Times New Roman" w:cs="Times New Roman"/>
            <w:sz w:val="24"/>
            <w:szCs w:val="24"/>
          </w:rPr>
          <w:t xml:space="preserve"> </w:t>
        </w:r>
      </w:ins>
      <w:ins w:id="327" w:author="Kelley, Theresa" w:date="2021-10-25T12:46:00Z">
        <w:r w:rsidR="00CF2E0E">
          <w:rPr>
            <w:rFonts w:ascii="Times New Roman" w:eastAsia="Times New Roman" w:hAnsi="Times New Roman" w:cs="Times New Roman"/>
            <w:sz w:val="24"/>
            <w:szCs w:val="24"/>
          </w:rPr>
          <w:t xml:space="preserve">The relevant administrator and faculty member will be expected to </w:t>
        </w:r>
        <w:r w:rsidR="00CF2E0E">
          <w:rPr>
            <w:rFonts w:ascii="Times New Roman" w:eastAsia="Times New Roman" w:hAnsi="Times New Roman" w:cs="Times New Roman"/>
            <w:sz w:val="24"/>
            <w:szCs w:val="24"/>
          </w:rPr>
          <w:lastRenderedPageBreak/>
          <w:t>adjust their schedules to attend.</w:t>
        </w:r>
      </w:ins>
      <w:del w:id="328" w:author="Kelley, Theresa" w:date="2021-10-12T14:58:00Z">
        <w:r w:rsidRPr="005B3A0A" w:rsidDel="007A7BD2">
          <w:rPr>
            <w:rFonts w:ascii="Times New Roman" w:eastAsia="Times New Roman" w:hAnsi="Times New Roman" w:cs="Times New Roman"/>
            <w:sz w:val="24"/>
            <w:szCs w:val="24"/>
          </w:rPr>
          <w:delText xml:space="preserve"> </w:delText>
        </w:r>
      </w:del>
      <w:del w:id="329" w:author="Kelley, Theresa" w:date="2021-10-12T14:53:00Z">
        <w:r w:rsidRPr="005B3A0A" w:rsidDel="0007389B">
          <w:rPr>
            <w:rFonts w:ascii="Times New Roman" w:eastAsia="Times New Roman" w:hAnsi="Times New Roman" w:cs="Times New Roman"/>
            <w:sz w:val="24"/>
            <w:szCs w:val="24"/>
          </w:rPr>
          <w:delText>These meetings will take place during regularly scheduled meeting times for the UCFT and the relevant administrator and faculty member will be expected to adjust their schedules to attend.</w:delText>
        </w:r>
      </w:del>
    </w:p>
    <w:p w14:paraId="3006B168" w14:textId="77777777" w:rsidR="00BC3EAD" w:rsidRDefault="005B3A0A" w:rsidP="005B3A0A">
      <w:pPr>
        <w:spacing w:before="100" w:beforeAutospacing="1" w:after="100" w:afterAutospacing="1" w:line="240" w:lineRule="auto"/>
        <w:ind w:left="900"/>
        <w:rPr>
          <w:rFonts w:ascii="Times New Roman" w:eastAsia="Times New Roman" w:hAnsi="Times New Roman" w:cs="Times New Roman"/>
          <w:b/>
          <w:bCs/>
          <w:sz w:val="24"/>
          <w:szCs w:val="24"/>
        </w:rPr>
      </w:pPr>
      <w:r w:rsidRPr="005B3A0A">
        <w:rPr>
          <w:rFonts w:ascii="Times New Roman" w:eastAsia="Times New Roman" w:hAnsi="Times New Roman" w:cs="Times New Roman"/>
          <w:b/>
          <w:bCs/>
          <w:sz w:val="24"/>
          <w:szCs w:val="24"/>
        </w:rPr>
        <w:t>2.    The Hearing</w:t>
      </w:r>
    </w:p>
    <w:p w14:paraId="67A16107" w14:textId="77777777"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a.    Service on the Hearing Committee shall be a high priority University responsibility for the duration of the hearing.  Accordingly, administrators of units shall take all reasonable measures to reduce the Hearing Committee members’ other responsibilities. Unit administrators are encouraged to provide additional support (such as graders and graduate assistants) to Hearing Committee members for the duration of their service. </w:t>
      </w:r>
    </w:p>
    <w:p w14:paraId="2CC4394A" w14:textId="0F4656D2"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b.    The Secretary for Academic Governance shall make available to the Chair of the Hearing Committee any necessary </w:t>
      </w:r>
      <w:del w:id="330" w:author="Yermak, Kara" w:date="2021-10-22T14:37:00Z">
        <w:r w:rsidRPr="005B3A0A" w:rsidDel="00D02239">
          <w:rPr>
            <w:rFonts w:ascii="Times New Roman" w:eastAsia="Times New Roman" w:hAnsi="Times New Roman" w:cs="Times New Roman"/>
            <w:sz w:val="24"/>
            <w:szCs w:val="24"/>
          </w:rPr>
          <w:delText xml:space="preserve">secretarial </w:delText>
        </w:r>
      </w:del>
      <w:ins w:id="331" w:author="Yermak, Kara" w:date="2021-10-22T14:37:00Z">
        <w:r w:rsidR="00D02239">
          <w:rPr>
            <w:rFonts w:ascii="Times New Roman" w:eastAsia="Times New Roman" w:hAnsi="Times New Roman" w:cs="Times New Roman"/>
            <w:sz w:val="24"/>
            <w:szCs w:val="24"/>
          </w:rPr>
          <w:t>administrative</w:t>
        </w:r>
        <w:r w:rsidR="00D02239" w:rsidRPr="005B3A0A">
          <w:rPr>
            <w:rFonts w:ascii="Times New Roman" w:eastAsia="Times New Roman" w:hAnsi="Times New Roman" w:cs="Times New Roman"/>
            <w:sz w:val="24"/>
            <w:szCs w:val="24"/>
          </w:rPr>
          <w:t xml:space="preserve"> </w:t>
        </w:r>
      </w:ins>
      <w:r w:rsidRPr="005B3A0A">
        <w:rPr>
          <w:rFonts w:ascii="Times New Roman" w:eastAsia="Times New Roman" w:hAnsi="Times New Roman" w:cs="Times New Roman"/>
          <w:sz w:val="24"/>
          <w:szCs w:val="24"/>
        </w:rPr>
        <w:t>and</w:t>
      </w:r>
      <w:ins w:id="332" w:author="Yermak, Kara" w:date="2021-10-22T14:37:00Z">
        <w:r w:rsidR="00D02239">
          <w:rPr>
            <w:rFonts w:ascii="Times New Roman" w:eastAsia="Times New Roman" w:hAnsi="Times New Roman" w:cs="Times New Roman"/>
            <w:sz w:val="24"/>
            <w:szCs w:val="24"/>
          </w:rPr>
          <w:t>/or</w:t>
        </w:r>
      </w:ins>
      <w:r w:rsidRPr="005B3A0A">
        <w:rPr>
          <w:rFonts w:ascii="Times New Roman" w:eastAsia="Times New Roman" w:hAnsi="Times New Roman" w:cs="Times New Roman"/>
          <w:sz w:val="24"/>
          <w:szCs w:val="24"/>
        </w:rPr>
        <w:t xml:space="preserve"> clerical assistance. </w:t>
      </w:r>
    </w:p>
    <w:p w14:paraId="4760C079" w14:textId="77777777"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c.    Legal counsel to the Hearing Committee shall arrange for a full stenographic record to be made of the hearing. If any party requests additional copies of the record or an expedited copy of the record, the additional costs of that request shall be paid by the requesting party.</w:t>
      </w:r>
    </w:p>
    <w:p w14:paraId="30DF1C69" w14:textId="77777777"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d.    </w:t>
      </w:r>
      <w:ins w:id="333" w:author="Kelley, Theresa" w:date="2021-10-12T14:59:00Z">
        <w:r w:rsidR="007A7BD2">
          <w:rPr>
            <w:rFonts w:ascii="Times New Roman" w:eastAsia="Times New Roman" w:hAnsi="Times New Roman" w:cs="Times New Roman"/>
            <w:sz w:val="24"/>
            <w:szCs w:val="24"/>
          </w:rPr>
          <w:t xml:space="preserve">The parties are responsible for </w:t>
        </w:r>
      </w:ins>
      <w:del w:id="334" w:author="Kelley, Theresa" w:date="2021-10-12T14:59:00Z">
        <w:r w:rsidRPr="005B3A0A" w:rsidDel="007A7BD2">
          <w:rPr>
            <w:rFonts w:ascii="Times New Roman" w:eastAsia="Times New Roman" w:hAnsi="Times New Roman" w:cs="Times New Roman"/>
            <w:sz w:val="24"/>
            <w:szCs w:val="24"/>
          </w:rPr>
          <w:delText>The Chair of the Hearing Committe</w:delText>
        </w:r>
      </w:del>
      <w:del w:id="335" w:author="Kelley, Theresa" w:date="2021-10-12T15:00:00Z">
        <w:r w:rsidRPr="005B3A0A" w:rsidDel="007A7BD2">
          <w:rPr>
            <w:rFonts w:ascii="Times New Roman" w:eastAsia="Times New Roman" w:hAnsi="Times New Roman" w:cs="Times New Roman"/>
            <w:sz w:val="24"/>
            <w:szCs w:val="24"/>
          </w:rPr>
          <w:delText xml:space="preserve">e shall request </w:delText>
        </w:r>
      </w:del>
      <w:ins w:id="336" w:author="Kelley, Theresa" w:date="2021-10-12T15:00:00Z">
        <w:r w:rsidR="007A7BD2">
          <w:rPr>
            <w:rFonts w:ascii="Times New Roman" w:eastAsia="Times New Roman" w:hAnsi="Times New Roman" w:cs="Times New Roman"/>
            <w:sz w:val="24"/>
            <w:szCs w:val="24"/>
          </w:rPr>
          <w:t xml:space="preserve">arranging </w:t>
        </w:r>
      </w:ins>
      <w:r w:rsidRPr="005B3A0A">
        <w:rPr>
          <w:rFonts w:ascii="Times New Roman" w:eastAsia="Times New Roman" w:hAnsi="Times New Roman" w:cs="Times New Roman"/>
          <w:sz w:val="24"/>
          <w:szCs w:val="24"/>
        </w:rPr>
        <w:t xml:space="preserve">the presence of any witness </w:t>
      </w:r>
      <w:ins w:id="337" w:author="Kelley, Theresa" w:date="2021-10-12T15:00:00Z">
        <w:r w:rsidR="007A7BD2">
          <w:rPr>
            <w:rFonts w:ascii="Times New Roman" w:eastAsia="Times New Roman" w:hAnsi="Times New Roman" w:cs="Times New Roman"/>
            <w:sz w:val="24"/>
            <w:szCs w:val="24"/>
          </w:rPr>
          <w:t>they wish to serve as a witness</w:t>
        </w:r>
      </w:ins>
      <w:ins w:id="338" w:author="Kelley, Theresa" w:date="2021-10-12T15:01:00Z">
        <w:r w:rsidR="007A7BD2">
          <w:rPr>
            <w:rFonts w:ascii="Times New Roman" w:eastAsia="Times New Roman" w:hAnsi="Times New Roman" w:cs="Times New Roman"/>
            <w:sz w:val="24"/>
            <w:szCs w:val="24"/>
          </w:rPr>
          <w:t xml:space="preserve"> at the hearing.</w:t>
        </w:r>
      </w:ins>
      <w:del w:id="339" w:author="Kelley, Theresa" w:date="2021-10-12T15:00:00Z">
        <w:r w:rsidRPr="005B3A0A" w:rsidDel="007A7BD2">
          <w:rPr>
            <w:rFonts w:ascii="Times New Roman" w:eastAsia="Times New Roman" w:hAnsi="Times New Roman" w:cs="Times New Roman"/>
            <w:sz w:val="24"/>
            <w:szCs w:val="24"/>
          </w:rPr>
          <w:delText>or the delivery of any University document germane to the hearing. University administrators are expe</w:delText>
        </w:r>
      </w:del>
      <w:del w:id="340" w:author="Kelley, Theresa" w:date="2021-10-12T15:01:00Z">
        <w:r w:rsidRPr="005B3A0A" w:rsidDel="007A7BD2">
          <w:rPr>
            <w:rFonts w:ascii="Times New Roman" w:eastAsia="Times New Roman" w:hAnsi="Times New Roman" w:cs="Times New Roman"/>
            <w:sz w:val="24"/>
            <w:szCs w:val="24"/>
          </w:rPr>
          <w:delText>cted to cooperate with such requests.</w:delText>
        </w:r>
      </w:del>
    </w:p>
    <w:p w14:paraId="7E50C8DF" w14:textId="77777777"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e.    The Chair of the Hearing Committee shall schedule the hearing within </w:t>
      </w:r>
      <w:ins w:id="341" w:author="Kelley, Theresa" w:date="2021-10-12T15:17:00Z">
        <w:r w:rsidR="007A7BD2">
          <w:rPr>
            <w:rFonts w:ascii="Times New Roman" w:eastAsia="Times New Roman" w:hAnsi="Times New Roman" w:cs="Times New Roman"/>
            <w:sz w:val="24"/>
            <w:szCs w:val="24"/>
          </w:rPr>
          <w:t>21</w:t>
        </w:r>
      </w:ins>
      <w:ins w:id="342" w:author="Kelley, Theresa" w:date="2021-10-05T16:32:00Z">
        <w:r w:rsidR="001441C2">
          <w:rPr>
            <w:rFonts w:ascii="Times New Roman" w:eastAsia="Times New Roman" w:hAnsi="Times New Roman" w:cs="Times New Roman"/>
            <w:sz w:val="24"/>
            <w:szCs w:val="24"/>
          </w:rPr>
          <w:t xml:space="preserve"> days</w:t>
        </w:r>
      </w:ins>
      <w:del w:id="343" w:author="Kelley, Theresa" w:date="2021-10-05T16:32:00Z">
        <w:r w:rsidRPr="005B3A0A" w:rsidDel="001441C2">
          <w:rPr>
            <w:rFonts w:ascii="Times New Roman" w:eastAsia="Times New Roman" w:hAnsi="Times New Roman" w:cs="Times New Roman"/>
            <w:sz w:val="24"/>
            <w:szCs w:val="24"/>
          </w:rPr>
          <w:delText>a reasonable time (usually not to exceed 21 days)</w:delText>
        </w:r>
      </w:del>
      <w:r w:rsidRPr="005B3A0A">
        <w:rPr>
          <w:rFonts w:ascii="Times New Roman" w:eastAsia="Times New Roman" w:hAnsi="Times New Roman" w:cs="Times New Roman"/>
          <w:sz w:val="24"/>
          <w:szCs w:val="24"/>
        </w:rPr>
        <w:t xml:space="preserve"> after the faculty member is provided notice of the </w:t>
      </w:r>
      <w:ins w:id="344" w:author="Kelley, Theresa" w:date="2021-10-12T15:17:00Z">
        <w:r w:rsidR="007A7BD2">
          <w:rPr>
            <w:rFonts w:ascii="Times New Roman" w:eastAsia="Times New Roman" w:hAnsi="Times New Roman" w:cs="Times New Roman"/>
            <w:sz w:val="24"/>
            <w:szCs w:val="24"/>
          </w:rPr>
          <w:t xml:space="preserve">written </w:t>
        </w:r>
      </w:ins>
      <w:r w:rsidRPr="005B3A0A">
        <w:rPr>
          <w:rFonts w:ascii="Times New Roman" w:eastAsia="Times New Roman" w:hAnsi="Times New Roman" w:cs="Times New Roman"/>
          <w:sz w:val="24"/>
          <w:szCs w:val="24"/>
        </w:rPr>
        <w:t xml:space="preserve">charges against </w:t>
      </w:r>
      <w:ins w:id="345" w:author="Kelley, Theresa" w:date="2021-10-05T16:32:00Z">
        <w:r w:rsidR="001441C2">
          <w:rPr>
            <w:rFonts w:ascii="Times New Roman" w:eastAsia="Times New Roman" w:hAnsi="Times New Roman" w:cs="Times New Roman"/>
            <w:sz w:val="24"/>
            <w:szCs w:val="24"/>
          </w:rPr>
          <w:t>them</w:t>
        </w:r>
      </w:ins>
      <w:del w:id="346" w:author="Kelley, Theresa" w:date="2021-10-05T16:32:00Z">
        <w:r w:rsidRPr="005B3A0A" w:rsidDel="001441C2">
          <w:rPr>
            <w:rFonts w:ascii="Times New Roman" w:eastAsia="Times New Roman" w:hAnsi="Times New Roman" w:cs="Times New Roman"/>
            <w:sz w:val="24"/>
            <w:szCs w:val="24"/>
          </w:rPr>
          <w:delText xml:space="preserve">him/her, due consideration </w:delText>
        </w:r>
      </w:del>
      <w:del w:id="347" w:author="Kelley, Theresa" w:date="2021-10-05T16:33:00Z">
        <w:r w:rsidRPr="005B3A0A" w:rsidDel="001441C2">
          <w:rPr>
            <w:rFonts w:ascii="Times New Roman" w:eastAsia="Times New Roman" w:hAnsi="Times New Roman" w:cs="Times New Roman"/>
            <w:sz w:val="24"/>
            <w:szCs w:val="24"/>
          </w:rPr>
          <w:delText>being given to the faculty member’s opportunity for the preparation of a defense</w:delText>
        </w:r>
      </w:del>
      <w:r w:rsidRPr="005B3A0A">
        <w:rPr>
          <w:rFonts w:ascii="Times New Roman" w:eastAsia="Times New Roman" w:hAnsi="Times New Roman" w:cs="Times New Roman"/>
          <w:sz w:val="24"/>
          <w:szCs w:val="24"/>
        </w:rPr>
        <w:t>. </w:t>
      </w:r>
    </w:p>
    <w:p w14:paraId="6A05196A" w14:textId="77777777"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f.    The hearing shall be closed, except that the Hearing Committee may consider a request from the faculty member to open the hearing. If such a request is made, the Hearing Committee shall hear the views of both parties on the question and shall determine whether the hearing sessions are to be open or closed. Regardless of the faculty member’s request, the Chair of the Hearing Committee may, in the interest of orderly and equitable proceedings, rule that a given session or portion of a session be closed.  Sessions or portions of sessions that will involve student testimony or testimony that includes personally identifiable student information must be closed. Sessions that will involve non-student witness testimony may also be closed at the discretion of the Chair of the Hearing Committee.</w:t>
      </w:r>
    </w:p>
    <w:p w14:paraId="2DD0F45E" w14:textId="77777777"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g.    The Chair of the Hearing Committee shall conduct the hearing in accordance with the procedures stipulated in Appendix II. </w:t>
      </w:r>
    </w:p>
    <w:p w14:paraId="3967BA91" w14:textId="1F7F845F"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h.    The charging party or </w:t>
      </w:r>
      <w:del w:id="348" w:author="Yermak, Kara" w:date="2021-10-22T14:56:00Z">
        <w:r w:rsidRPr="005B3A0A" w:rsidDel="00C958CD">
          <w:rPr>
            <w:rFonts w:ascii="Times New Roman" w:eastAsia="Times New Roman" w:hAnsi="Times New Roman" w:cs="Times New Roman"/>
            <w:sz w:val="24"/>
            <w:szCs w:val="24"/>
          </w:rPr>
          <w:delText>his/her</w:delText>
        </w:r>
      </w:del>
      <w:ins w:id="349" w:author="Yermak, Kara" w:date="2021-10-22T14:56:00Z">
        <w:r w:rsidR="00C958CD">
          <w:rPr>
            <w:rFonts w:ascii="Times New Roman" w:eastAsia="Times New Roman" w:hAnsi="Times New Roman" w:cs="Times New Roman"/>
            <w:sz w:val="24"/>
            <w:szCs w:val="24"/>
          </w:rPr>
          <w:t>their</w:t>
        </w:r>
      </w:ins>
      <w:r w:rsidRPr="005B3A0A">
        <w:rPr>
          <w:rFonts w:ascii="Times New Roman" w:eastAsia="Times New Roman" w:hAnsi="Times New Roman" w:cs="Times New Roman"/>
          <w:sz w:val="24"/>
          <w:szCs w:val="24"/>
        </w:rPr>
        <w:t xml:space="preserve"> representative shall be present at all sessions of the Hearing Committee at which evidence is presented or arguments are heard, and may </w:t>
      </w:r>
      <w:r w:rsidRPr="005B3A0A">
        <w:rPr>
          <w:rFonts w:ascii="Times New Roman" w:eastAsia="Times New Roman" w:hAnsi="Times New Roman" w:cs="Times New Roman"/>
          <w:sz w:val="24"/>
          <w:szCs w:val="24"/>
        </w:rPr>
        <w:lastRenderedPageBreak/>
        <w:t>(1) present evidence, (2) call, examine, and cross-examine witnesses, and (3) examine all documentary evidence received by the Hearing Committee.  The charging party’s advisor or legal counsel (if any) may also be present at the request of the charging party.</w:t>
      </w:r>
    </w:p>
    <w:p w14:paraId="1B1BF28F" w14:textId="7A05FA03"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proofErr w:type="spellStart"/>
      <w:r w:rsidRPr="005B3A0A">
        <w:rPr>
          <w:rFonts w:ascii="Times New Roman" w:eastAsia="Times New Roman" w:hAnsi="Times New Roman" w:cs="Times New Roman"/>
          <w:sz w:val="24"/>
          <w:szCs w:val="24"/>
        </w:rPr>
        <w:t>i</w:t>
      </w:r>
      <w:proofErr w:type="spellEnd"/>
      <w:r w:rsidRPr="005B3A0A">
        <w:rPr>
          <w:rFonts w:ascii="Times New Roman" w:eastAsia="Times New Roman" w:hAnsi="Times New Roman" w:cs="Times New Roman"/>
          <w:sz w:val="24"/>
          <w:szCs w:val="24"/>
        </w:rPr>
        <w:t xml:space="preserve">.    The faculty member and/or </w:t>
      </w:r>
      <w:del w:id="350" w:author="Yermak, Kara" w:date="2021-10-22T14:56:00Z">
        <w:r w:rsidRPr="005B3A0A" w:rsidDel="00C958CD">
          <w:rPr>
            <w:rFonts w:ascii="Times New Roman" w:eastAsia="Times New Roman" w:hAnsi="Times New Roman" w:cs="Times New Roman"/>
            <w:sz w:val="24"/>
            <w:szCs w:val="24"/>
          </w:rPr>
          <w:delText>his/her</w:delText>
        </w:r>
      </w:del>
      <w:ins w:id="351" w:author="Yermak, Kara" w:date="2021-10-22T14:56:00Z">
        <w:r w:rsidR="00C958CD">
          <w:rPr>
            <w:rFonts w:ascii="Times New Roman" w:eastAsia="Times New Roman" w:hAnsi="Times New Roman" w:cs="Times New Roman"/>
            <w:sz w:val="24"/>
            <w:szCs w:val="24"/>
          </w:rPr>
          <w:t>their</w:t>
        </w:r>
      </w:ins>
      <w:r w:rsidRPr="005B3A0A">
        <w:rPr>
          <w:rFonts w:ascii="Times New Roman" w:eastAsia="Times New Roman" w:hAnsi="Times New Roman" w:cs="Times New Roman"/>
          <w:sz w:val="24"/>
          <w:szCs w:val="24"/>
        </w:rPr>
        <w:t xml:space="preserve"> representative may be present at all sessions of the Hearing Committee at which evidence is presented or arguments are heard, and may (1) present evidence, (2) call, examine, and cross-examine witnesses, and (3) examine all documentary evidence received by the Hearing Committee. The faculty member’s advisor or legal counsel (if any) may also be present at the request of the faculty member. If the faculty member cannot be present at a hearing session due to circumstances beyond the faculty member’s control, the Chair may grant permission for the faculty member to participate through alternate communication methods, reschedule the hearing session, or choose to conduct the hearing session in the absence of the faculty member.</w:t>
      </w:r>
    </w:p>
    <w:p w14:paraId="64244609" w14:textId="77777777"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j.    If the faculty member chooses not to be present, the Chair shall conduct the hearing sessions in the absence of the faculty member.</w:t>
      </w:r>
    </w:p>
    <w:p w14:paraId="1BBC7252" w14:textId="2D66F360"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k.    The Provost (or </w:t>
      </w:r>
      <w:del w:id="352" w:author="Yermak, Kara" w:date="2021-10-22T14:56:00Z">
        <w:r w:rsidRPr="005B3A0A" w:rsidDel="00C958CD">
          <w:rPr>
            <w:rFonts w:ascii="Times New Roman" w:eastAsia="Times New Roman" w:hAnsi="Times New Roman" w:cs="Times New Roman"/>
            <w:sz w:val="24"/>
            <w:szCs w:val="24"/>
          </w:rPr>
          <w:delText>his/her</w:delText>
        </w:r>
      </w:del>
      <w:ins w:id="353" w:author="Yermak, Kara" w:date="2021-10-22T14:56:00Z">
        <w:r w:rsidR="00C958CD">
          <w:rPr>
            <w:rFonts w:ascii="Times New Roman" w:eastAsia="Times New Roman" w:hAnsi="Times New Roman" w:cs="Times New Roman"/>
            <w:sz w:val="24"/>
            <w:szCs w:val="24"/>
          </w:rPr>
          <w:t>their</w:t>
        </w:r>
      </w:ins>
      <w:r w:rsidRPr="005B3A0A">
        <w:rPr>
          <w:rFonts w:ascii="Times New Roman" w:eastAsia="Times New Roman" w:hAnsi="Times New Roman" w:cs="Times New Roman"/>
          <w:sz w:val="24"/>
          <w:szCs w:val="24"/>
        </w:rPr>
        <w:t xml:space="preserve"> designee) shall be available to the Hearing Committee to provide guidance on policy or procedural questions. In the event that a policy or procedural question is at issue in the dismissal for cause proceedings, the Provost may choose to file a position statement with the Hearing Committee regarding the policy or procedural issue. In those cases, the Provost (or </w:t>
      </w:r>
      <w:del w:id="354" w:author="Yermak, Kara" w:date="2021-10-22T14:56:00Z">
        <w:r w:rsidRPr="005B3A0A" w:rsidDel="00C958CD">
          <w:rPr>
            <w:rFonts w:ascii="Times New Roman" w:eastAsia="Times New Roman" w:hAnsi="Times New Roman" w:cs="Times New Roman"/>
            <w:sz w:val="24"/>
            <w:szCs w:val="24"/>
          </w:rPr>
          <w:delText>his/her</w:delText>
        </w:r>
      </w:del>
      <w:ins w:id="355" w:author="Yermak, Kara" w:date="2021-10-22T14:56:00Z">
        <w:r w:rsidR="00C958CD">
          <w:rPr>
            <w:rFonts w:ascii="Times New Roman" w:eastAsia="Times New Roman" w:hAnsi="Times New Roman" w:cs="Times New Roman"/>
            <w:sz w:val="24"/>
            <w:szCs w:val="24"/>
          </w:rPr>
          <w:t>their</w:t>
        </w:r>
      </w:ins>
      <w:r w:rsidRPr="005B3A0A">
        <w:rPr>
          <w:rFonts w:ascii="Times New Roman" w:eastAsia="Times New Roman" w:hAnsi="Times New Roman" w:cs="Times New Roman"/>
          <w:sz w:val="24"/>
          <w:szCs w:val="24"/>
        </w:rPr>
        <w:t xml:space="preserve"> designee) will not serve in an advisory capacity to the Hearing Committee regarding policy or procedural questions.  </w:t>
      </w:r>
    </w:p>
    <w:p w14:paraId="6964750D" w14:textId="3E8EF5EE" w:rsidR="00BC3EAD"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l.    Except as provided below, only those members of the Hearing Committee who have been present at all sessions in which evidence has been presented or arguments have been heard shall have the right to vote. An exception to this attendance requirement shall be made by the Chair of the Hearing Committee for a member who has missed, for good cause, no more than one session and who has informed the Chair in writing that </w:t>
      </w:r>
      <w:del w:id="356" w:author="Yermak, Kara" w:date="2021-10-22T14:57:00Z">
        <w:r w:rsidRPr="005B3A0A" w:rsidDel="00AC30E3">
          <w:rPr>
            <w:rFonts w:ascii="Times New Roman" w:eastAsia="Times New Roman" w:hAnsi="Times New Roman" w:cs="Times New Roman"/>
            <w:sz w:val="24"/>
            <w:szCs w:val="24"/>
          </w:rPr>
          <w:delText>he/she</w:delText>
        </w:r>
      </w:del>
      <w:ins w:id="357" w:author="Yermak, Kara" w:date="2021-10-22T14:57:00Z">
        <w:r w:rsidR="00AC30E3">
          <w:rPr>
            <w:rFonts w:ascii="Times New Roman" w:eastAsia="Times New Roman" w:hAnsi="Times New Roman" w:cs="Times New Roman"/>
            <w:sz w:val="24"/>
            <w:szCs w:val="24"/>
          </w:rPr>
          <w:t>they</w:t>
        </w:r>
      </w:ins>
      <w:r w:rsidRPr="005B3A0A">
        <w:rPr>
          <w:rFonts w:ascii="Times New Roman" w:eastAsia="Times New Roman" w:hAnsi="Times New Roman" w:cs="Times New Roman"/>
          <w:sz w:val="24"/>
          <w:szCs w:val="24"/>
        </w:rPr>
        <w:t xml:space="preserve"> ha</w:t>
      </w:r>
      <w:ins w:id="358" w:author="Yermak, Kara" w:date="2021-10-22T15:01:00Z">
        <w:r w:rsidR="00AC30E3">
          <w:rPr>
            <w:rFonts w:ascii="Times New Roman" w:eastAsia="Times New Roman" w:hAnsi="Times New Roman" w:cs="Times New Roman"/>
            <w:sz w:val="24"/>
            <w:szCs w:val="24"/>
          </w:rPr>
          <w:t>ve</w:t>
        </w:r>
      </w:ins>
      <w:del w:id="359" w:author="Kelley, Theresa" w:date="2021-10-25T12:48:00Z">
        <w:r w:rsidRPr="005B3A0A" w:rsidDel="00CF2E0E">
          <w:rPr>
            <w:rFonts w:ascii="Times New Roman" w:eastAsia="Times New Roman" w:hAnsi="Times New Roman" w:cs="Times New Roman"/>
            <w:sz w:val="24"/>
            <w:szCs w:val="24"/>
          </w:rPr>
          <w:delText>s</w:delText>
        </w:r>
      </w:del>
      <w:r w:rsidRPr="005B3A0A">
        <w:rPr>
          <w:rFonts w:ascii="Times New Roman" w:eastAsia="Times New Roman" w:hAnsi="Times New Roman" w:cs="Times New Roman"/>
          <w:sz w:val="24"/>
          <w:szCs w:val="24"/>
        </w:rPr>
        <w:t xml:space="preserve"> read the official transcript of that session. This attendance requirement may also be waived by unanimous consent of the parties.</w:t>
      </w:r>
    </w:p>
    <w:p w14:paraId="22D524A5" w14:textId="6EF9349E" w:rsidR="005B3A0A" w:rsidRPr="005B3A0A"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m.    Within a reasonable time following final arguments (usually not to exceed 14 days), the members of the Hearing Committee will vote to determine whether cause has been established.  If they determine that cause has been established, they shall recommend either dismissal or other disciplinary action(s). If a majority of the Hearing Committee determines that cause has not been established, the matter is closed.  </w:t>
      </w:r>
    </w:p>
    <w:p w14:paraId="65EBA60E" w14:textId="77777777" w:rsidR="005B3A0A" w:rsidRPr="005B3A0A" w:rsidRDefault="005B3A0A" w:rsidP="005B3A0A">
      <w:pPr>
        <w:spacing w:before="100" w:beforeAutospacing="1" w:after="100" w:afterAutospacing="1" w:line="240" w:lineRule="auto"/>
        <w:ind w:left="450"/>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3.   Processing the Record and Rendering Judgment</w:t>
      </w:r>
      <w:r w:rsidRPr="005B3A0A">
        <w:rPr>
          <w:rFonts w:ascii="Times New Roman" w:eastAsia="Times New Roman" w:hAnsi="Times New Roman" w:cs="Times New Roman"/>
          <w:sz w:val="24"/>
          <w:szCs w:val="24"/>
        </w:rPr>
        <w:t xml:space="preserve"> </w:t>
      </w:r>
    </w:p>
    <w:p w14:paraId="1C4E584E" w14:textId="77777777" w:rsidR="005B3A0A" w:rsidRPr="005B3A0A"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a.    Hearing Committee Report.</w:t>
      </w:r>
    </w:p>
    <w:p w14:paraId="245DA444"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lastRenderedPageBreak/>
        <w:t xml:space="preserve">1.    Within </w:t>
      </w:r>
      <w:ins w:id="360" w:author="Kelley, Theresa" w:date="2021-10-12T15:09:00Z">
        <w:r w:rsidR="007A7BD2">
          <w:rPr>
            <w:rFonts w:ascii="Times New Roman" w:eastAsia="Times New Roman" w:hAnsi="Times New Roman" w:cs="Times New Roman"/>
            <w:sz w:val="24"/>
            <w:szCs w:val="24"/>
          </w:rPr>
          <w:t>14</w:t>
        </w:r>
      </w:ins>
      <w:del w:id="361" w:author="Kelley, Theresa" w:date="2021-10-12T15:09:00Z">
        <w:r w:rsidRPr="005B3A0A" w:rsidDel="007A7BD2">
          <w:rPr>
            <w:rFonts w:ascii="Times New Roman" w:eastAsia="Times New Roman" w:hAnsi="Times New Roman" w:cs="Times New Roman"/>
            <w:sz w:val="24"/>
            <w:szCs w:val="24"/>
          </w:rPr>
          <w:delText>30</w:delText>
        </w:r>
      </w:del>
      <w:r w:rsidRPr="005B3A0A">
        <w:rPr>
          <w:rFonts w:ascii="Times New Roman" w:eastAsia="Times New Roman" w:hAnsi="Times New Roman" w:cs="Times New Roman"/>
          <w:sz w:val="24"/>
          <w:szCs w:val="24"/>
        </w:rPr>
        <w:t xml:space="preserve"> days following the final arguments, the Hearing Committee shall submit its written report to the parties. </w:t>
      </w:r>
      <w:del w:id="362" w:author="Kelley, Theresa" w:date="2021-10-05T16:35:00Z">
        <w:r w:rsidRPr="005B3A0A" w:rsidDel="001441C2">
          <w:rPr>
            <w:rFonts w:ascii="Times New Roman" w:eastAsia="Times New Roman" w:hAnsi="Times New Roman" w:cs="Times New Roman"/>
            <w:sz w:val="24"/>
            <w:szCs w:val="24"/>
          </w:rPr>
          <w:delText>If additional time is needed, the Chair of the Hearing Committee shall request an extension of time from the Chair of the UCFT. </w:delText>
        </w:r>
      </w:del>
    </w:p>
    <w:p w14:paraId="66EEA4F0"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del w:id="363" w:author="Kelley, Theresa" w:date="2021-10-05T16:35:00Z">
        <w:r w:rsidRPr="005B3A0A" w:rsidDel="001441C2">
          <w:rPr>
            <w:rFonts w:ascii="Times New Roman" w:eastAsia="Times New Roman" w:hAnsi="Times New Roman" w:cs="Times New Roman"/>
            <w:sz w:val="24"/>
            <w:szCs w:val="24"/>
          </w:rPr>
          <w:br/>
        </w:r>
      </w:del>
      <w:r w:rsidRPr="005B3A0A">
        <w:rPr>
          <w:rFonts w:ascii="Times New Roman" w:eastAsia="Times New Roman" w:hAnsi="Times New Roman" w:cs="Times New Roman"/>
          <w:sz w:val="24"/>
          <w:szCs w:val="24"/>
        </w:rPr>
        <w:t>2.    The Hearing Committee report must include an explanation of its determination as to whether cause has been established. If the Hearing Committee determines that cause has been established, the report must also include an explanation of its recommendation for either dismissal or some other disciplinary action(s). A report which recommends dismissal for cause or other discipline must state that at least one of the charges made against the faculty member has been proven by clear and convincing evidence. </w:t>
      </w:r>
    </w:p>
    <w:p w14:paraId="67510E9D"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3.    Subject to subsection 4 below, all members of the Hearing Committee shall sign the report attesting that they have read it and that it constitutes the findings and recommendations of a majority of the Hearing Committee. </w:t>
      </w:r>
    </w:p>
    <w:p w14:paraId="049E6D6C" w14:textId="6C9D3D99" w:rsidR="005B3A0A" w:rsidRPr="005B3A0A"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4.    Any member(s) of the Hearing Committee may file and sign a minority report, which shall become part of the Hearing Committee report.</w:t>
      </w:r>
    </w:p>
    <w:p w14:paraId="4CD88DD8" w14:textId="77777777" w:rsidR="005B3A0A" w:rsidRPr="005B3A0A"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b.   Appeals.</w:t>
      </w:r>
    </w:p>
    <w:p w14:paraId="636FB4FB"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1.    Grounds for appeal are limited to whether the Hearing Committee committed a prejudicial violation of the required procedures (see Appendix II) during the hearing process.</w:t>
      </w:r>
    </w:p>
    <w:p w14:paraId="4CB632B8"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2.    Either party may appeal the decision of the Hearing Committee to the then-current members of the UCFT, excluding the Presiding Officer and any members of the UCFT who served on the Hearing Committee. The remaining UCFT members shall constitute an appellate body (“the Appeal Panel”) and shall select a Chair by majority vote. </w:t>
      </w:r>
    </w:p>
    <w:p w14:paraId="7DEEFEE6"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3.    A party wishing to appeal (“appellant”) must submit a written appeal to the Chair of UCFT within </w:t>
      </w:r>
      <w:ins w:id="364" w:author="Kelley, Theresa" w:date="2021-10-12T15:19:00Z">
        <w:r w:rsidR="007A7BD2">
          <w:rPr>
            <w:rFonts w:ascii="Times New Roman" w:eastAsia="Times New Roman" w:hAnsi="Times New Roman" w:cs="Times New Roman"/>
            <w:sz w:val="24"/>
            <w:szCs w:val="24"/>
          </w:rPr>
          <w:t>7</w:t>
        </w:r>
      </w:ins>
      <w:del w:id="365" w:author="Kelley, Theresa" w:date="2021-10-12T15:19:00Z">
        <w:r w:rsidRPr="005B3A0A" w:rsidDel="007A7BD2">
          <w:rPr>
            <w:rFonts w:ascii="Times New Roman" w:eastAsia="Times New Roman" w:hAnsi="Times New Roman" w:cs="Times New Roman"/>
            <w:sz w:val="24"/>
            <w:szCs w:val="24"/>
          </w:rPr>
          <w:delText>15</w:delText>
        </w:r>
      </w:del>
      <w:r w:rsidRPr="005B3A0A">
        <w:rPr>
          <w:rFonts w:ascii="Times New Roman" w:eastAsia="Times New Roman" w:hAnsi="Times New Roman" w:cs="Times New Roman"/>
          <w:sz w:val="24"/>
          <w:szCs w:val="24"/>
        </w:rPr>
        <w:t xml:space="preserve"> days after the date that the Hearing Committee report was mailed.  The Chair of UCFT will transmit the appeal and a copy of the Hearing Committee report to the Appeal Panel and the appellee.</w:t>
      </w:r>
      <w:r w:rsidR="0028630D">
        <w:rPr>
          <w:rStyle w:val="EndnoteReference"/>
          <w:rFonts w:ascii="Times New Roman" w:eastAsia="Times New Roman" w:hAnsi="Times New Roman" w:cs="Times New Roman"/>
          <w:sz w:val="24"/>
          <w:szCs w:val="24"/>
        </w:rPr>
        <w:endnoteReference w:id="21"/>
      </w:r>
    </w:p>
    <w:p w14:paraId="789E8F3F"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4.    The appeal must be in writing and must specify the claimed procedural violation(s) on which the appeal is based. </w:t>
      </w:r>
    </w:p>
    <w:p w14:paraId="362B69AA"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5.    The appellee may submit a written response to the appeal.</w:t>
      </w:r>
      <w:ins w:id="366" w:author="Kelley, Theresa" w:date="2021-10-12T15:19:00Z">
        <w:r w:rsidR="007A7BD2">
          <w:rPr>
            <w:rFonts w:ascii="Times New Roman" w:eastAsia="Times New Roman" w:hAnsi="Times New Roman" w:cs="Times New Roman"/>
            <w:sz w:val="24"/>
            <w:szCs w:val="24"/>
          </w:rPr>
          <w:t xml:space="preserve"> </w:t>
        </w:r>
      </w:ins>
      <w:r w:rsidRPr="005B3A0A">
        <w:rPr>
          <w:rFonts w:ascii="Times New Roman" w:eastAsia="Times New Roman" w:hAnsi="Times New Roman" w:cs="Times New Roman"/>
          <w:sz w:val="24"/>
          <w:szCs w:val="24"/>
        </w:rPr>
        <w:t xml:space="preserve">The response must be sent to the Chair of the UCFT and the party who initiated the appeal no later than </w:t>
      </w:r>
      <w:ins w:id="367" w:author="Kelley, Theresa" w:date="2021-10-12T15:20:00Z">
        <w:r w:rsidR="007A7BD2">
          <w:rPr>
            <w:rFonts w:ascii="Times New Roman" w:eastAsia="Times New Roman" w:hAnsi="Times New Roman" w:cs="Times New Roman"/>
            <w:sz w:val="24"/>
            <w:szCs w:val="24"/>
          </w:rPr>
          <w:t>7</w:t>
        </w:r>
      </w:ins>
      <w:del w:id="368" w:author="Kelley, Theresa" w:date="2021-10-12T15:20:00Z">
        <w:r w:rsidRPr="005B3A0A" w:rsidDel="007A7BD2">
          <w:rPr>
            <w:rFonts w:ascii="Times New Roman" w:eastAsia="Times New Roman" w:hAnsi="Times New Roman" w:cs="Times New Roman"/>
            <w:sz w:val="24"/>
            <w:szCs w:val="24"/>
          </w:rPr>
          <w:delText>15</w:delText>
        </w:r>
      </w:del>
      <w:r w:rsidRPr="005B3A0A">
        <w:rPr>
          <w:rFonts w:ascii="Times New Roman" w:eastAsia="Times New Roman" w:hAnsi="Times New Roman" w:cs="Times New Roman"/>
          <w:sz w:val="24"/>
          <w:szCs w:val="24"/>
        </w:rPr>
        <w:t xml:space="preserve"> days after the date the appeal was mailed to the appellee. </w:t>
      </w:r>
    </w:p>
    <w:p w14:paraId="4AE8C094"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lastRenderedPageBreak/>
        <w:t>6.    The Appeal Panel will convene to decide the appeal. The Appeal Panel will usually decide the appeal based on the written materials presented and in the absence of the parties. If necessary, the Appeal Panel may request that both parties present oral argument and/or respond to questions regarding the appeal. The Appeal Panel may impose reasonable limits on the time allotted for oral arguments. </w:t>
      </w:r>
    </w:p>
    <w:p w14:paraId="2AC6677E" w14:textId="11F6FA30" w:rsidR="005B3A0A" w:rsidRPr="005B3A0A"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7.    The Appeal Panel shall render a decision on the appeal within </w:t>
      </w:r>
      <w:ins w:id="369" w:author="Kelley, Theresa" w:date="2021-10-12T15:20:00Z">
        <w:r w:rsidR="007A7BD2">
          <w:rPr>
            <w:rFonts w:ascii="Times New Roman" w:eastAsia="Times New Roman" w:hAnsi="Times New Roman" w:cs="Times New Roman"/>
            <w:sz w:val="24"/>
            <w:szCs w:val="24"/>
          </w:rPr>
          <w:t>7</w:t>
        </w:r>
      </w:ins>
      <w:del w:id="370" w:author="Kelley, Theresa" w:date="2021-10-12T15:20:00Z">
        <w:r w:rsidRPr="005B3A0A" w:rsidDel="007A7BD2">
          <w:rPr>
            <w:rFonts w:ascii="Times New Roman" w:eastAsia="Times New Roman" w:hAnsi="Times New Roman" w:cs="Times New Roman"/>
            <w:sz w:val="24"/>
            <w:szCs w:val="24"/>
          </w:rPr>
          <w:delText>ten</w:delText>
        </w:r>
      </w:del>
      <w:r w:rsidRPr="005B3A0A">
        <w:rPr>
          <w:rFonts w:ascii="Times New Roman" w:eastAsia="Times New Roman" w:hAnsi="Times New Roman" w:cs="Times New Roman"/>
          <w:sz w:val="24"/>
          <w:szCs w:val="24"/>
        </w:rPr>
        <w:t xml:space="preserve"> days of receiving all arguments. A decision will be made by a simple majority vote.  In rendering a decision, the Appeal Panel may not amend the findings or the recommendations of the Hearing Committee. The Appeal Panel may reach one of the following determinations:</w:t>
      </w:r>
    </w:p>
    <w:p w14:paraId="03365057" w14:textId="77777777" w:rsidR="00BA2B82" w:rsidRDefault="005B3A0A" w:rsidP="005B3A0A">
      <w:pPr>
        <w:spacing w:before="100" w:beforeAutospacing="1" w:after="100" w:afterAutospacing="1" w:line="240" w:lineRule="auto"/>
        <w:ind w:left="1800"/>
        <w:rPr>
          <w:rFonts w:ascii="Times New Roman" w:eastAsia="Times New Roman" w:hAnsi="Times New Roman" w:cs="Times New Roman"/>
          <w:sz w:val="24"/>
          <w:szCs w:val="24"/>
        </w:rPr>
      </w:pPr>
      <w:proofErr w:type="spellStart"/>
      <w:r w:rsidRPr="005B3A0A">
        <w:rPr>
          <w:rFonts w:ascii="Times New Roman" w:eastAsia="Times New Roman" w:hAnsi="Times New Roman" w:cs="Times New Roman"/>
          <w:sz w:val="24"/>
          <w:szCs w:val="24"/>
        </w:rPr>
        <w:t>i</w:t>
      </w:r>
      <w:proofErr w:type="spellEnd"/>
      <w:r w:rsidRPr="005B3A0A">
        <w:rPr>
          <w:rFonts w:ascii="Times New Roman" w:eastAsia="Times New Roman" w:hAnsi="Times New Roman" w:cs="Times New Roman"/>
          <w:sz w:val="24"/>
          <w:szCs w:val="24"/>
        </w:rPr>
        <w:t>.    No violation found. The Hearing Committee did not commit a prejudicial violation of the required procedures during the hearing process.</w:t>
      </w:r>
    </w:p>
    <w:p w14:paraId="1C5781CF" w14:textId="61937327" w:rsidR="00BA2B82" w:rsidRDefault="005B3A0A" w:rsidP="005B3A0A">
      <w:pPr>
        <w:spacing w:before="100" w:beforeAutospacing="1" w:after="100" w:afterAutospacing="1" w:line="240" w:lineRule="auto"/>
        <w:ind w:left="18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ii.    Harmless Error. Although a violation of the procedures occurred, it did not materially harm the appellant’s ability to present </w:t>
      </w:r>
      <w:del w:id="371" w:author="Yermak, Kara" w:date="2021-10-22T14:56:00Z">
        <w:r w:rsidRPr="005B3A0A" w:rsidDel="00C958CD">
          <w:rPr>
            <w:rFonts w:ascii="Times New Roman" w:eastAsia="Times New Roman" w:hAnsi="Times New Roman" w:cs="Times New Roman"/>
            <w:sz w:val="24"/>
            <w:szCs w:val="24"/>
          </w:rPr>
          <w:delText>his/her</w:delText>
        </w:r>
      </w:del>
      <w:ins w:id="372" w:author="Yermak, Kara" w:date="2021-10-22T14:56:00Z">
        <w:r w:rsidR="00C958CD">
          <w:rPr>
            <w:rFonts w:ascii="Times New Roman" w:eastAsia="Times New Roman" w:hAnsi="Times New Roman" w:cs="Times New Roman"/>
            <w:sz w:val="24"/>
            <w:szCs w:val="24"/>
          </w:rPr>
          <w:t>their</w:t>
        </w:r>
      </w:ins>
      <w:r w:rsidRPr="005B3A0A">
        <w:rPr>
          <w:rFonts w:ascii="Times New Roman" w:eastAsia="Times New Roman" w:hAnsi="Times New Roman" w:cs="Times New Roman"/>
          <w:sz w:val="24"/>
          <w:szCs w:val="24"/>
        </w:rPr>
        <w:t xml:space="preserve"> case fully.</w:t>
      </w:r>
    </w:p>
    <w:p w14:paraId="2E364D91" w14:textId="77777777" w:rsidR="00BA2B82" w:rsidRDefault="005B3A0A" w:rsidP="005B3A0A">
      <w:pPr>
        <w:spacing w:before="100" w:beforeAutospacing="1" w:after="100" w:afterAutospacing="1" w:line="240" w:lineRule="auto"/>
        <w:ind w:left="18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iii.    Rehearing. The Hearing Committee committed a prejudicial violation of the procedures during the hearing process which can and should be corrected by the original Hearing Committee.</w:t>
      </w:r>
    </w:p>
    <w:p w14:paraId="187D2651" w14:textId="367E8162" w:rsidR="005B3A0A" w:rsidRPr="005B3A0A" w:rsidRDefault="005B3A0A" w:rsidP="005B3A0A">
      <w:pPr>
        <w:spacing w:before="100" w:beforeAutospacing="1" w:after="100" w:afterAutospacing="1" w:line="240" w:lineRule="auto"/>
        <w:ind w:left="18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iv.    Rehearing/New Hearing Committee. The Hearing Committee committed a prejudicial violation of the procedures during the hearing process which has tainted the hearing to an extent that correction by the original Hearing Committee is impossible. A new Hearing Committee must be established to rehear the case.</w:t>
      </w:r>
    </w:p>
    <w:p w14:paraId="1433A73A" w14:textId="77777777" w:rsidR="005B3A0A" w:rsidRPr="005B3A0A" w:rsidRDefault="005B3A0A" w:rsidP="005B3A0A">
      <w:pPr>
        <w:spacing w:before="100" w:beforeAutospacing="1" w:after="100" w:afterAutospacing="1"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c.</w:t>
      </w:r>
      <w:r w:rsidRPr="005B3A0A">
        <w:rPr>
          <w:rFonts w:ascii="Times New Roman" w:eastAsia="Times New Roman" w:hAnsi="Times New Roman" w:cs="Times New Roman"/>
          <w:b/>
          <w:bCs/>
          <w:sz w:val="24"/>
          <w:szCs w:val="24"/>
        </w:rPr>
        <w:t>    </w:t>
      </w:r>
      <w:r w:rsidRPr="005B3A0A">
        <w:rPr>
          <w:rFonts w:ascii="Times New Roman" w:eastAsia="Times New Roman" w:hAnsi="Times New Roman" w:cs="Times New Roman"/>
          <w:sz w:val="24"/>
          <w:szCs w:val="24"/>
        </w:rPr>
        <w:t>Final Hearing Committee Report.</w:t>
      </w:r>
    </w:p>
    <w:p w14:paraId="4400F951"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1.    After appeals and </w:t>
      </w:r>
      <w:proofErr w:type="spellStart"/>
      <w:r w:rsidRPr="005B3A0A">
        <w:rPr>
          <w:rFonts w:ascii="Times New Roman" w:eastAsia="Times New Roman" w:hAnsi="Times New Roman" w:cs="Times New Roman"/>
          <w:sz w:val="24"/>
          <w:szCs w:val="24"/>
        </w:rPr>
        <w:t>rehearings</w:t>
      </w:r>
      <w:proofErr w:type="spellEnd"/>
      <w:r w:rsidRPr="005B3A0A">
        <w:rPr>
          <w:rFonts w:ascii="Times New Roman" w:eastAsia="Times New Roman" w:hAnsi="Times New Roman" w:cs="Times New Roman"/>
          <w:sz w:val="24"/>
          <w:szCs w:val="24"/>
        </w:rPr>
        <w:t>, if any, are concluded, the Hearing Committee’s report shall be considered final and shall be sent to the President, the Provost, and the parties</w:t>
      </w:r>
      <w:ins w:id="373" w:author="Kelley, Theresa" w:date="2021-10-12T15:23:00Z">
        <w:r w:rsidR="007A7BD2">
          <w:rPr>
            <w:rFonts w:ascii="Times New Roman" w:eastAsia="Times New Roman" w:hAnsi="Times New Roman" w:cs="Times New Roman"/>
            <w:sz w:val="24"/>
            <w:szCs w:val="24"/>
          </w:rPr>
          <w:t xml:space="preserve"> within 7 days of conclusion of any appeals and </w:t>
        </w:r>
        <w:proofErr w:type="spellStart"/>
        <w:r w:rsidR="007A7BD2">
          <w:rPr>
            <w:rFonts w:ascii="Times New Roman" w:eastAsia="Times New Roman" w:hAnsi="Times New Roman" w:cs="Times New Roman"/>
            <w:sz w:val="24"/>
            <w:szCs w:val="24"/>
          </w:rPr>
          <w:t>rehearings</w:t>
        </w:r>
      </w:ins>
      <w:proofErr w:type="spellEnd"/>
      <w:r w:rsidRPr="005B3A0A">
        <w:rPr>
          <w:rFonts w:ascii="Times New Roman" w:eastAsia="Times New Roman" w:hAnsi="Times New Roman" w:cs="Times New Roman"/>
          <w:sz w:val="24"/>
          <w:szCs w:val="24"/>
        </w:rPr>
        <w:t>. </w:t>
      </w:r>
    </w:p>
    <w:p w14:paraId="60EB8742" w14:textId="77777777" w:rsidR="00BA2B82"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2.    A copy of the complete transcript of the hearing shall be sent to the faculty member. </w:t>
      </w:r>
    </w:p>
    <w:p w14:paraId="1CA31F95" w14:textId="37541F94" w:rsidR="005B3A0A" w:rsidRDefault="005B3A0A" w:rsidP="005B3A0A">
      <w:pPr>
        <w:spacing w:before="100" w:beforeAutospacing="1" w:after="100" w:afterAutospacing="1" w:line="240" w:lineRule="auto"/>
        <w:ind w:left="135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3.    The Chair of the Hearing Committee shall file the complete record of the case with the Office of the Provost.  The complete record shall contain: (</w:t>
      </w:r>
      <w:proofErr w:type="spellStart"/>
      <w:r w:rsidRPr="005B3A0A">
        <w:rPr>
          <w:rFonts w:ascii="Times New Roman" w:eastAsia="Times New Roman" w:hAnsi="Times New Roman" w:cs="Times New Roman"/>
          <w:sz w:val="24"/>
          <w:szCs w:val="24"/>
        </w:rPr>
        <w:t>i</w:t>
      </w:r>
      <w:proofErr w:type="spellEnd"/>
      <w:r w:rsidRPr="005B3A0A">
        <w:rPr>
          <w:rFonts w:ascii="Times New Roman" w:eastAsia="Times New Roman" w:hAnsi="Times New Roman" w:cs="Times New Roman"/>
          <w:sz w:val="24"/>
          <w:szCs w:val="24"/>
        </w:rPr>
        <w:t xml:space="preserve">) the final Hearing Committee report, (ii) any Appeal Panel decision, (iii) meeting minutes, </w:t>
      </w:r>
      <w:del w:id="374" w:author="Yermak, Kara" w:date="2021-10-22T14:42:00Z">
        <w:r w:rsidRPr="005B3A0A" w:rsidDel="00C13732">
          <w:rPr>
            <w:rFonts w:ascii="Times New Roman" w:eastAsia="Times New Roman" w:hAnsi="Times New Roman" w:cs="Times New Roman"/>
            <w:sz w:val="24"/>
            <w:szCs w:val="24"/>
          </w:rPr>
          <w:delText xml:space="preserve">(iv) the record required by part 11 of Appendix I, </w:delText>
        </w:r>
      </w:del>
      <w:r w:rsidRPr="005B3A0A">
        <w:rPr>
          <w:rFonts w:ascii="Times New Roman" w:eastAsia="Times New Roman" w:hAnsi="Times New Roman" w:cs="Times New Roman"/>
          <w:sz w:val="24"/>
          <w:szCs w:val="24"/>
        </w:rPr>
        <w:t>and (</w:t>
      </w:r>
      <w:ins w:id="375" w:author="Yermak, Kara" w:date="2021-10-22T14:42:00Z">
        <w:r w:rsidR="00C13732">
          <w:rPr>
            <w:rFonts w:ascii="Times New Roman" w:eastAsia="Times New Roman" w:hAnsi="Times New Roman" w:cs="Times New Roman"/>
            <w:sz w:val="24"/>
            <w:szCs w:val="24"/>
          </w:rPr>
          <w:t>i</w:t>
        </w:r>
      </w:ins>
      <w:r w:rsidRPr="005B3A0A">
        <w:rPr>
          <w:rFonts w:ascii="Times New Roman" w:eastAsia="Times New Roman" w:hAnsi="Times New Roman" w:cs="Times New Roman"/>
          <w:sz w:val="24"/>
          <w:szCs w:val="24"/>
        </w:rPr>
        <w:t>v) the transcript of the hearing. The complete record shall be held for review in the Provost’s Office and shall be available to the President, the Provost, the Board of Trustees, and the parties, for their review, in a place designated by the Provost. </w:t>
      </w:r>
      <w:del w:id="376" w:author="Kelley, Theresa" w:date="2021-10-05T16:37:00Z">
        <w:r w:rsidRPr="005B3A0A" w:rsidDel="001441C2">
          <w:rPr>
            <w:rFonts w:ascii="Times New Roman" w:eastAsia="Times New Roman" w:hAnsi="Times New Roman" w:cs="Times New Roman"/>
            <w:sz w:val="24"/>
            <w:szCs w:val="24"/>
          </w:rPr>
          <w:delText xml:space="preserve">4.    If the Hearing Committee finds cause, the Provost and the parties may, within 15 days of the date </w:delText>
        </w:r>
        <w:r w:rsidRPr="005B3A0A" w:rsidDel="001441C2">
          <w:rPr>
            <w:rFonts w:ascii="Times New Roman" w:eastAsia="Times New Roman" w:hAnsi="Times New Roman" w:cs="Times New Roman"/>
            <w:sz w:val="24"/>
            <w:szCs w:val="24"/>
          </w:rPr>
          <w:lastRenderedPageBreak/>
          <w:delText>of the mailing of the Hearing Committee’s report, review the record and file written comments with the Chair of the Hearing Committee and the President.</w:delText>
        </w:r>
      </w:del>
      <w:del w:id="377" w:author="Meyer, Amy" w:date="2021-10-13T10:57:00Z">
        <w:r w:rsidR="0028630D" w:rsidDel="00D60C29">
          <w:rPr>
            <w:rStyle w:val="EndnoteReference"/>
            <w:rFonts w:ascii="Times New Roman" w:eastAsia="Times New Roman" w:hAnsi="Times New Roman" w:cs="Times New Roman"/>
            <w:sz w:val="24"/>
            <w:szCs w:val="24"/>
          </w:rPr>
          <w:endnoteReference w:id="22"/>
        </w:r>
      </w:del>
      <w:del w:id="380" w:author="Kelley, Theresa" w:date="2021-10-05T16:37:00Z">
        <w:r w:rsidRPr="005B3A0A" w:rsidDel="001441C2">
          <w:rPr>
            <w:rFonts w:ascii="Times New Roman" w:eastAsia="Times New Roman" w:hAnsi="Times New Roman" w:cs="Times New Roman"/>
            <w:sz w:val="24"/>
            <w:szCs w:val="24"/>
            <w:vertAlign w:val="superscript"/>
          </w:rPr>
          <w:delText xml:space="preserve"> </w:delText>
        </w:r>
      </w:del>
    </w:p>
    <w:p w14:paraId="19504C3C" w14:textId="1790CAD3" w:rsidR="00BA2B82" w:rsidRDefault="005B3A0A" w:rsidP="005B3A0A">
      <w:pPr>
        <w:spacing w:before="100" w:beforeAutospacing="1" w:after="240"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d.    The President, within </w:t>
      </w:r>
      <w:ins w:id="381" w:author="Kelley, Theresa" w:date="2021-10-12T15:21:00Z">
        <w:r w:rsidR="007A7BD2">
          <w:rPr>
            <w:rFonts w:ascii="Times New Roman" w:eastAsia="Times New Roman" w:hAnsi="Times New Roman" w:cs="Times New Roman"/>
            <w:sz w:val="24"/>
            <w:szCs w:val="24"/>
          </w:rPr>
          <w:t>7</w:t>
        </w:r>
      </w:ins>
      <w:del w:id="382" w:author="Kelley, Theresa" w:date="2021-10-12T15:21:00Z">
        <w:r w:rsidRPr="005B3A0A" w:rsidDel="007A7BD2">
          <w:rPr>
            <w:rFonts w:ascii="Times New Roman" w:eastAsia="Times New Roman" w:hAnsi="Times New Roman" w:cs="Times New Roman"/>
            <w:sz w:val="24"/>
            <w:szCs w:val="24"/>
          </w:rPr>
          <w:delText>15</w:delText>
        </w:r>
      </w:del>
      <w:r w:rsidRPr="005B3A0A">
        <w:rPr>
          <w:rFonts w:ascii="Times New Roman" w:eastAsia="Times New Roman" w:hAnsi="Times New Roman" w:cs="Times New Roman"/>
          <w:sz w:val="24"/>
          <w:szCs w:val="24"/>
        </w:rPr>
        <w:t xml:space="preserve"> days of the date of receipt, unless an extension of time has been granted by the Chair of the Hearing Committee, will review the Hearing Committee’s </w:t>
      </w:r>
      <w:proofErr w:type="gramStart"/>
      <w:r w:rsidRPr="005B3A0A">
        <w:rPr>
          <w:rFonts w:ascii="Times New Roman" w:eastAsia="Times New Roman" w:hAnsi="Times New Roman" w:cs="Times New Roman"/>
          <w:sz w:val="24"/>
          <w:szCs w:val="24"/>
        </w:rPr>
        <w:t>report</w:t>
      </w:r>
      <w:proofErr w:type="gramEnd"/>
      <w:r w:rsidRPr="005B3A0A">
        <w:rPr>
          <w:rFonts w:ascii="Times New Roman" w:eastAsia="Times New Roman" w:hAnsi="Times New Roman" w:cs="Times New Roman"/>
          <w:sz w:val="24"/>
          <w:szCs w:val="24"/>
        </w:rPr>
        <w:t xml:space="preserve"> and provide </w:t>
      </w:r>
      <w:ins w:id="383" w:author="Kelley, Theresa" w:date="2021-10-05T16:38:00Z">
        <w:r w:rsidR="001441C2">
          <w:rPr>
            <w:rFonts w:ascii="Times New Roman" w:eastAsia="Times New Roman" w:hAnsi="Times New Roman" w:cs="Times New Roman"/>
            <w:sz w:val="24"/>
            <w:szCs w:val="24"/>
          </w:rPr>
          <w:t>their</w:t>
        </w:r>
      </w:ins>
      <w:ins w:id="384" w:author="Kelley, Theresa" w:date="2021-10-25T12:49:00Z">
        <w:r w:rsidR="00DF6FB7">
          <w:rPr>
            <w:rFonts w:ascii="Times New Roman" w:eastAsia="Times New Roman" w:hAnsi="Times New Roman" w:cs="Times New Roman"/>
            <w:sz w:val="24"/>
            <w:szCs w:val="24"/>
          </w:rPr>
          <w:t xml:space="preserve"> </w:t>
        </w:r>
      </w:ins>
      <w:del w:id="385" w:author="Yermak, Kara" w:date="2021-10-22T14:56:00Z">
        <w:r w:rsidRPr="005B3A0A" w:rsidDel="00C958CD">
          <w:rPr>
            <w:rFonts w:ascii="Times New Roman" w:eastAsia="Times New Roman" w:hAnsi="Times New Roman" w:cs="Times New Roman"/>
            <w:sz w:val="24"/>
            <w:szCs w:val="24"/>
          </w:rPr>
          <w:delText>his/her</w:delText>
        </w:r>
      </w:del>
      <w:ins w:id="386" w:author="Yermak, Kara" w:date="2021-10-22T14:56:00Z">
        <w:del w:id="387" w:author="Kelley, Theresa" w:date="2021-10-25T12:49:00Z">
          <w:r w:rsidR="00C958CD" w:rsidDel="00CF2E0E">
            <w:rPr>
              <w:rFonts w:ascii="Times New Roman" w:eastAsia="Times New Roman" w:hAnsi="Times New Roman" w:cs="Times New Roman"/>
              <w:sz w:val="24"/>
              <w:szCs w:val="24"/>
            </w:rPr>
            <w:delText>their</w:delText>
          </w:r>
        </w:del>
      </w:ins>
      <w:del w:id="388" w:author="Kelley, Theresa" w:date="2021-10-25T12:49:00Z">
        <w:r w:rsidRPr="005B3A0A" w:rsidDel="00CF2E0E">
          <w:rPr>
            <w:rFonts w:ascii="Times New Roman" w:eastAsia="Times New Roman" w:hAnsi="Times New Roman" w:cs="Times New Roman"/>
            <w:sz w:val="24"/>
            <w:szCs w:val="24"/>
          </w:rPr>
          <w:delText xml:space="preserve"> </w:delText>
        </w:r>
      </w:del>
      <w:del w:id="389" w:author="Kelley, Theresa" w:date="2021-10-05T16:38:00Z">
        <w:r w:rsidRPr="005B3A0A" w:rsidDel="001441C2">
          <w:rPr>
            <w:rFonts w:ascii="Times New Roman" w:eastAsia="Times New Roman" w:hAnsi="Times New Roman" w:cs="Times New Roman"/>
            <w:sz w:val="24"/>
            <w:szCs w:val="24"/>
          </w:rPr>
          <w:delText xml:space="preserve">preliminary </w:delText>
        </w:r>
      </w:del>
      <w:r w:rsidRPr="005B3A0A">
        <w:rPr>
          <w:rFonts w:ascii="Times New Roman" w:eastAsia="Times New Roman" w:hAnsi="Times New Roman" w:cs="Times New Roman"/>
          <w:sz w:val="24"/>
          <w:szCs w:val="24"/>
        </w:rPr>
        <w:t>re</w:t>
      </w:r>
      <w:ins w:id="390" w:author="Kelley, Theresa" w:date="2021-10-05T16:39:00Z">
        <w:r w:rsidR="001441C2">
          <w:rPr>
            <w:rFonts w:ascii="Times New Roman" w:eastAsia="Times New Roman" w:hAnsi="Times New Roman" w:cs="Times New Roman"/>
            <w:sz w:val="24"/>
            <w:szCs w:val="24"/>
          </w:rPr>
          <w:t>port</w:t>
        </w:r>
      </w:ins>
      <w:del w:id="391" w:author="Kelley, Theresa" w:date="2021-10-05T16:39:00Z">
        <w:r w:rsidRPr="005B3A0A" w:rsidDel="001441C2">
          <w:rPr>
            <w:rFonts w:ascii="Times New Roman" w:eastAsia="Times New Roman" w:hAnsi="Times New Roman" w:cs="Times New Roman"/>
            <w:sz w:val="24"/>
            <w:szCs w:val="24"/>
          </w:rPr>
          <w:delText>sponse</w:delText>
        </w:r>
      </w:del>
      <w:r w:rsidRPr="005B3A0A">
        <w:rPr>
          <w:rFonts w:ascii="Times New Roman" w:eastAsia="Times New Roman" w:hAnsi="Times New Roman" w:cs="Times New Roman"/>
          <w:sz w:val="24"/>
          <w:szCs w:val="24"/>
        </w:rPr>
        <w:t xml:space="preserve"> in writing, accompanied by supporting rationale, to the Chair of the Hearing Committee, the Provost, and the parties. </w:t>
      </w:r>
    </w:p>
    <w:p w14:paraId="6B65359B" w14:textId="2DA8FF50" w:rsidR="00BA2B82" w:rsidRDefault="005B3A0A" w:rsidP="005B3A0A">
      <w:pPr>
        <w:spacing w:before="100" w:beforeAutospacing="1" w:after="240" w:line="240" w:lineRule="auto"/>
        <w:ind w:left="900"/>
        <w:rPr>
          <w:rFonts w:ascii="Times New Roman" w:eastAsia="Times New Roman" w:hAnsi="Times New Roman" w:cs="Times New Roman"/>
          <w:sz w:val="24"/>
          <w:szCs w:val="24"/>
        </w:rPr>
      </w:pPr>
      <w:del w:id="392" w:author="Kelley, Theresa" w:date="2021-10-05T16:38:00Z">
        <w:r w:rsidRPr="005B3A0A" w:rsidDel="001441C2">
          <w:rPr>
            <w:rFonts w:ascii="Times New Roman" w:eastAsia="Times New Roman" w:hAnsi="Times New Roman" w:cs="Times New Roman"/>
            <w:sz w:val="24"/>
            <w:szCs w:val="24"/>
          </w:rPr>
          <w:delText xml:space="preserve">e.    The Provost, the parties, and the Hearing Committee, through its Chair, may, within 15 days of the date that the President’s preliminary response was mailed, submit written comments to the President about </w:delText>
        </w:r>
      </w:del>
      <w:del w:id="393" w:author="Yermak, Kara" w:date="2021-10-22T14:56:00Z">
        <w:r w:rsidRPr="005B3A0A" w:rsidDel="00C958CD">
          <w:rPr>
            <w:rFonts w:ascii="Times New Roman" w:eastAsia="Times New Roman" w:hAnsi="Times New Roman" w:cs="Times New Roman"/>
            <w:sz w:val="24"/>
            <w:szCs w:val="24"/>
          </w:rPr>
          <w:delText>his/he</w:delText>
        </w:r>
      </w:del>
      <w:del w:id="394" w:author="Kelley, Theresa" w:date="2021-10-25T12:49:00Z">
        <w:r w:rsidRPr="005B3A0A" w:rsidDel="00DF6FB7">
          <w:rPr>
            <w:rFonts w:ascii="Times New Roman" w:eastAsia="Times New Roman" w:hAnsi="Times New Roman" w:cs="Times New Roman"/>
            <w:sz w:val="24"/>
            <w:szCs w:val="24"/>
          </w:rPr>
          <w:delText>r</w:delText>
        </w:r>
      </w:del>
      <w:ins w:id="395" w:author="Yermak, Kara" w:date="2021-10-22T14:56:00Z">
        <w:del w:id="396" w:author="Kelley, Theresa" w:date="2021-10-25T12:49:00Z">
          <w:r w:rsidR="00C958CD" w:rsidDel="00DF6FB7">
            <w:rPr>
              <w:rFonts w:ascii="Times New Roman" w:eastAsia="Times New Roman" w:hAnsi="Times New Roman" w:cs="Times New Roman"/>
              <w:sz w:val="24"/>
              <w:szCs w:val="24"/>
            </w:rPr>
            <w:delText>their</w:delText>
          </w:r>
        </w:del>
      </w:ins>
      <w:del w:id="397" w:author="Kelley, Theresa" w:date="2021-10-05T16:38:00Z">
        <w:r w:rsidRPr="005B3A0A" w:rsidDel="001441C2">
          <w:rPr>
            <w:rFonts w:ascii="Times New Roman" w:eastAsia="Times New Roman" w:hAnsi="Times New Roman" w:cs="Times New Roman"/>
            <w:sz w:val="24"/>
            <w:szCs w:val="24"/>
          </w:rPr>
          <w:delText xml:space="preserve"> preliminary response.  </w:delText>
        </w:r>
        <w:r w:rsidRPr="005B3A0A" w:rsidDel="001441C2">
          <w:rPr>
            <w:rFonts w:ascii="Times New Roman" w:eastAsia="Times New Roman" w:hAnsi="Times New Roman" w:cs="Times New Roman"/>
            <w:sz w:val="24"/>
            <w:szCs w:val="24"/>
          </w:rPr>
          <w:br/>
        </w:r>
      </w:del>
      <w:del w:id="398" w:author="Kelley, Theresa" w:date="2021-10-05T16:39:00Z">
        <w:r w:rsidRPr="005B3A0A" w:rsidDel="001441C2">
          <w:rPr>
            <w:rFonts w:ascii="Times New Roman" w:eastAsia="Times New Roman" w:hAnsi="Times New Roman" w:cs="Times New Roman"/>
            <w:sz w:val="24"/>
            <w:szCs w:val="24"/>
          </w:rPr>
          <w:br/>
          <w:delText>f.    Following the 15 day period for submitting written responses, the President will, within 15 days, issue a final report on the charges against the faculty member. Copies of the President’s final report will be provided to the Chair of the Hearing Committee, the Provost, and the parties.</w:delText>
        </w:r>
      </w:del>
      <w:r w:rsidRPr="005B3A0A">
        <w:rPr>
          <w:rFonts w:ascii="Times New Roman" w:eastAsia="Times New Roman" w:hAnsi="Times New Roman" w:cs="Times New Roman"/>
          <w:sz w:val="24"/>
          <w:szCs w:val="24"/>
        </w:rPr>
        <w:t xml:space="preserve">If the Hearing Committee and the President both determine that there is cause for disciplinary action but not dismissal, the President’s </w:t>
      </w:r>
      <w:del w:id="399" w:author="Kelley, Theresa" w:date="2021-10-05T16:39:00Z">
        <w:r w:rsidRPr="005B3A0A" w:rsidDel="001441C2">
          <w:rPr>
            <w:rFonts w:ascii="Times New Roman" w:eastAsia="Times New Roman" w:hAnsi="Times New Roman" w:cs="Times New Roman"/>
            <w:sz w:val="24"/>
            <w:szCs w:val="24"/>
          </w:rPr>
          <w:delText xml:space="preserve">final </w:delText>
        </w:r>
      </w:del>
      <w:r w:rsidRPr="005B3A0A">
        <w:rPr>
          <w:rFonts w:ascii="Times New Roman" w:eastAsia="Times New Roman" w:hAnsi="Times New Roman" w:cs="Times New Roman"/>
          <w:sz w:val="24"/>
          <w:szCs w:val="24"/>
        </w:rPr>
        <w:t>report will conclude the matter and the disciplinary action recommended by the President will be imposed.</w:t>
      </w:r>
      <w:r w:rsidR="0028630D">
        <w:rPr>
          <w:rStyle w:val="EndnoteReference"/>
          <w:rFonts w:ascii="Times New Roman" w:eastAsia="Times New Roman" w:hAnsi="Times New Roman" w:cs="Times New Roman"/>
          <w:sz w:val="24"/>
          <w:szCs w:val="24"/>
        </w:rPr>
        <w:endnoteReference w:id="23"/>
      </w:r>
    </w:p>
    <w:p w14:paraId="57FE2924" w14:textId="1DA5BD82" w:rsidR="00BA2B82" w:rsidRDefault="005B3A0A" w:rsidP="005B3A0A">
      <w:pPr>
        <w:spacing w:before="100" w:beforeAutospacing="1" w:after="240"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 xml:space="preserve">g.    If either the Hearing Committee (by majority vote) or the President recommends dismissal, the President shall submit the following materials to the Board of Trustees: the final Hearing Committee report </w:t>
      </w:r>
      <w:del w:id="400" w:author="Yermak, Kara" w:date="2021-10-22T14:40:00Z">
        <w:r w:rsidRPr="005B3A0A" w:rsidDel="00D02239">
          <w:rPr>
            <w:rFonts w:ascii="Times New Roman" w:eastAsia="Times New Roman" w:hAnsi="Times New Roman" w:cs="Times New Roman"/>
            <w:sz w:val="24"/>
            <w:szCs w:val="24"/>
          </w:rPr>
          <w:delText>(along with any written comments)</w:delText>
        </w:r>
      </w:del>
      <w:ins w:id="401" w:author="Kelley, Theresa" w:date="2021-10-05T16:40:00Z">
        <w:del w:id="402" w:author="Yermak, Kara" w:date="2021-10-22T14:40:00Z">
          <w:r w:rsidR="001441C2" w:rsidDel="00D02239">
            <w:rPr>
              <w:rFonts w:ascii="Times New Roman" w:eastAsia="Times New Roman" w:hAnsi="Times New Roman" w:cs="Times New Roman"/>
              <w:sz w:val="24"/>
              <w:szCs w:val="24"/>
            </w:rPr>
            <w:delText xml:space="preserve"> </w:delText>
          </w:r>
        </w:del>
        <w:r w:rsidR="001441C2">
          <w:rPr>
            <w:rFonts w:ascii="Times New Roman" w:eastAsia="Times New Roman" w:hAnsi="Times New Roman" w:cs="Times New Roman"/>
            <w:sz w:val="24"/>
            <w:szCs w:val="24"/>
          </w:rPr>
          <w:t>and</w:t>
        </w:r>
      </w:ins>
      <w:del w:id="403" w:author="Kelley, Theresa" w:date="2021-10-05T16:40:00Z">
        <w:r w:rsidRPr="005B3A0A" w:rsidDel="001441C2">
          <w:rPr>
            <w:rFonts w:ascii="Times New Roman" w:eastAsia="Times New Roman" w:hAnsi="Times New Roman" w:cs="Times New Roman"/>
            <w:sz w:val="24"/>
            <w:szCs w:val="24"/>
          </w:rPr>
          <w:delText>,</w:delText>
        </w:r>
      </w:del>
      <w:r w:rsidRPr="005B3A0A">
        <w:rPr>
          <w:rFonts w:ascii="Times New Roman" w:eastAsia="Times New Roman" w:hAnsi="Times New Roman" w:cs="Times New Roman"/>
          <w:sz w:val="24"/>
          <w:szCs w:val="24"/>
        </w:rPr>
        <w:t xml:space="preserve"> the </w:t>
      </w:r>
      <w:del w:id="404" w:author="Kelley, Theresa" w:date="2021-10-05T16:40:00Z">
        <w:r w:rsidRPr="005B3A0A" w:rsidDel="001441C2">
          <w:rPr>
            <w:rFonts w:ascii="Times New Roman" w:eastAsia="Times New Roman" w:hAnsi="Times New Roman" w:cs="Times New Roman"/>
            <w:sz w:val="24"/>
            <w:szCs w:val="24"/>
          </w:rPr>
          <w:delText xml:space="preserve">preliminary response of the President, and the final </w:delText>
        </w:r>
      </w:del>
      <w:r w:rsidRPr="005B3A0A">
        <w:rPr>
          <w:rFonts w:ascii="Times New Roman" w:eastAsia="Times New Roman" w:hAnsi="Times New Roman" w:cs="Times New Roman"/>
          <w:sz w:val="24"/>
          <w:szCs w:val="24"/>
        </w:rPr>
        <w:t>report of the President. Any Trustee may have access to the complete record of the case.</w:t>
      </w:r>
    </w:p>
    <w:p w14:paraId="5EC81109" w14:textId="406475AD" w:rsidR="00BA2B82" w:rsidRDefault="005B3A0A" w:rsidP="005B3A0A">
      <w:pPr>
        <w:spacing w:before="100" w:beforeAutospacing="1" w:after="240" w:line="240" w:lineRule="auto"/>
        <w:ind w:left="900"/>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h.    </w:t>
      </w:r>
      <w:ins w:id="405" w:author="Kelley, Theresa" w:date="2021-10-12T15:24:00Z">
        <w:r w:rsidR="007A7BD2">
          <w:rPr>
            <w:rFonts w:ascii="Times New Roman" w:eastAsia="Times New Roman" w:hAnsi="Times New Roman" w:cs="Times New Roman"/>
            <w:sz w:val="24"/>
            <w:szCs w:val="24"/>
          </w:rPr>
          <w:t>The Board of Trustees shall act on the matter at their next regularly scheduled me</w:t>
        </w:r>
      </w:ins>
      <w:ins w:id="406" w:author="Kelley, Theresa" w:date="2021-10-12T15:25:00Z">
        <w:r w:rsidR="007A7BD2">
          <w:rPr>
            <w:rFonts w:ascii="Times New Roman" w:eastAsia="Times New Roman" w:hAnsi="Times New Roman" w:cs="Times New Roman"/>
            <w:sz w:val="24"/>
            <w:szCs w:val="24"/>
          </w:rPr>
          <w:t>eting</w:t>
        </w:r>
      </w:ins>
      <w:ins w:id="407" w:author="Kelley, Theresa" w:date="2021-10-25T13:02:00Z">
        <w:r w:rsidR="00A857E5">
          <w:rPr>
            <w:rFonts w:ascii="Times New Roman" w:eastAsia="Times New Roman" w:hAnsi="Times New Roman" w:cs="Times New Roman"/>
            <w:sz w:val="24"/>
            <w:szCs w:val="24"/>
          </w:rPr>
          <w:t>,</w:t>
        </w:r>
      </w:ins>
      <w:ins w:id="408" w:author="Kelley, Theresa" w:date="2021-10-25T13:03:00Z">
        <w:r w:rsidR="00A857E5">
          <w:rPr>
            <w:rFonts w:ascii="Times New Roman" w:eastAsia="Times New Roman" w:hAnsi="Times New Roman" w:cs="Times New Roman"/>
            <w:sz w:val="24"/>
            <w:szCs w:val="24"/>
          </w:rPr>
          <w:t xml:space="preserve"> </w:t>
        </w:r>
      </w:ins>
      <w:ins w:id="409" w:author="Kelley, Theresa" w:date="2021-10-25T13:02:00Z">
        <w:r w:rsidR="00A857E5">
          <w:rPr>
            <w:rFonts w:ascii="Times New Roman" w:eastAsia="Times New Roman" w:hAnsi="Times New Roman" w:cs="Times New Roman"/>
            <w:sz w:val="24"/>
            <w:szCs w:val="24"/>
          </w:rPr>
          <w:t>but no earlier than 7 days from</w:t>
        </w:r>
      </w:ins>
      <w:ins w:id="410" w:author="Kelley, Theresa" w:date="2021-10-25T13:03:00Z">
        <w:r w:rsidR="00A857E5">
          <w:rPr>
            <w:rFonts w:ascii="Times New Roman" w:eastAsia="Times New Roman" w:hAnsi="Times New Roman" w:cs="Times New Roman"/>
            <w:sz w:val="24"/>
            <w:szCs w:val="24"/>
          </w:rPr>
          <w:t xml:space="preserve"> the date of the President’s report.</w:t>
        </w:r>
      </w:ins>
      <w:ins w:id="411" w:author="Kelley, Theresa" w:date="2021-10-12T15:25:00Z">
        <w:r w:rsidR="007A7BD2">
          <w:rPr>
            <w:rFonts w:ascii="Times New Roman" w:eastAsia="Times New Roman" w:hAnsi="Times New Roman" w:cs="Times New Roman"/>
            <w:sz w:val="24"/>
            <w:szCs w:val="24"/>
          </w:rPr>
          <w:t xml:space="preserve"> </w:t>
        </w:r>
      </w:ins>
      <w:r w:rsidRPr="005B3A0A">
        <w:rPr>
          <w:rFonts w:ascii="Times New Roman" w:eastAsia="Times New Roman" w:hAnsi="Times New Roman" w:cs="Times New Roman"/>
          <w:sz w:val="24"/>
          <w:szCs w:val="24"/>
        </w:rPr>
        <w:t xml:space="preserve">The Office of the Provost shall provide notice to the parties of the date and time that the Board of Trustees is expected to </w:t>
      </w:r>
      <w:proofErr w:type="gramStart"/>
      <w:r w:rsidRPr="005B3A0A">
        <w:rPr>
          <w:rFonts w:ascii="Times New Roman" w:eastAsia="Times New Roman" w:hAnsi="Times New Roman" w:cs="Times New Roman"/>
          <w:sz w:val="24"/>
          <w:szCs w:val="24"/>
        </w:rPr>
        <w:t>take action</w:t>
      </w:r>
      <w:proofErr w:type="gramEnd"/>
      <w:r w:rsidRPr="005B3A0A">
        <w:rPr>
          <w:rFonts w:ascii="Times New Roman" w:eastAsia="Times New Roman" w:hAnsi="Times New Roman" w:cs="Times New Roman"/>
          <w:sz w:val="24"/>
          <w:szCs w:val="24"/>
        </w:rPr>
        <w:t xml:space="preserve"> on the matter. </w:t>
      </w:r>
    </w:p>
    <w:p w14:paraId="38FF63DB" w14:textId="3C425C70" w:rsidR="005B3A0A" w:rsidRPr="005B3A0A" w:rsidRDefault="005B3A0A" w:rsidP="005B3A0A">
      <w:pPr>
        <w:spacing w:before="100" w:beforeAutospacing="1" w:after="240" w:line="240" w:lineRule="auto"/>
        <w:ind w:left="900"/>
        <w:rPr>
          <w:rFonts w:ascii="Times New Roman" w:eastAsia="Times New Roman" w:hAnsi="Times New Roman" w:cs="Times New Roman"/>
          <w:sz w:val="24"/>
          <w:szCs w:val="24"/>
        </w:rPr>
      </w:pPr>
      <w:proofErr w:type="spellStart"/>
      <w:r w:rsidRPr="005B3A0A">
        <w:rPr>
          <w:rFonts w:ascii="Times New Roman" w:eastAsia="Times New Roman" w:hAnsi="Times New Roman" w:cs="Times New Roman"/>
          <w:sz w:val="24"/>
          <w:szCs w:val="24"/>
        </w:rPr>
        <w:t>i</w:t>
      </w:r>
      <w:proofErr w:type="spellEnd"/>
      <w:r w:rsidRPr="005B3A0A">
        <w:rPr>
          <w:rFonts w:ascii="Times New Roman" w:eastAsia="Times New Roman" w:hAnsi="Times New Roman" w:cs="Times New Roman"/>
          <w:sz w:val="24"/>
          <w:szCs w:val="24"/>
        </w:rPr>
        <w:t>.    After reviewing the relevant materials, the Board of Trustees may: (1) dismiss the faculty member for cause, (2) impose discipline other than dismissal, or (3) determine that cause has not been established and close the matter. </w:t>
      </w:r>
    </w:p>
    <w:p w14:paraId="73E6D079" w14:textId="77777777" w:rsidR="00BA2B82" w:rsidRDefault="005B3A0A" w:rsidP="005B3A0A">
      <w:pPr>
        <w:spacing w:before="100" w:beforeAutospacing="1" w:after="100" w:afterAutospacing="1" w:line="240" w:lineRule="auto"/>
        <w:rPr>
          <w:rFonts w:ascii="Times New Roman" w:eastAsia="Times New Roman" w:hAnsi="Times New Roman" w:cs="Times New Roman"/>
          <w:b/>
          <w:bCs/>
          <w:sz w:val="24"/>
          <w:szCs w:val="24"/>
        </w:rPr>
      </w:pPr>
      <w:r w:rsidRPr="005B3A0A">
        <w:rPr>
          <w:rFonts w:ascii="Times New Roman" w:eastAsia="Times New Roman" w:hAnsi="Times New Roman" w:cs="Times New Roman"/>
          <w:b/>
          <w:bCs/>
          <w:sz w:val="24"/>
          <w:szCs w:val="24"/>
        </w:rPr>
        <w:t>VIII. Policy History</w:t>
      </w:r>
    </w:p>
    <w:p w14:paraId="671E23B3" w14:textId="77777777" w:rsidR="00BA2B82" w:rsidRDefault="005B3A0A" w:rsidP="005B3A0A">
      <w:pPr>
        <w:spacing w:before="100" w:beforeAutospacing="1" w:after="100" w:afterAutospacing="1"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sz w:val="24"/>
          <w:szCs w:val="24"/>
        </w:rPr>
        <w:t>This policy was approved by the Board of Trustees on December 18, 2015, with an effective date of January 1, 2016. It replaces the Policy and Procedure for Implementing Disciplinary Action Where Dismissal is Not Sought</w:t>
      </w:r>
      <w:r w:rsidR="0028630D">
        <w:rPr>
          <w:rStyle w:val="EndnoteReference"/>
          <w:rFonts w:ascii="Times New Roman" w:eastAsia="Times New Roman" w:hAnsi="Times New Roman" w:cs="Times New Roman"/>
          <w:sz w:val="24"/>
          <w:szCs w:val="24"/>
        </w:rPr>
        <w:endnoteReference w:id="24"/>
      </w:r>
      <w:r w:rsidRPr="005B3A0A">
        <w:rPr>
          <w:rFonts w:ascii="Times New Roman" w:eastAsia="Times New Roman" w:hAnsi="Times New Roman" w:cs="Times New Roman"/>
          <w:sz w:val="24"/>
          <w:szCs w:val="24"/>
          <w:vertAlign w:val="superscript"/>
        </w:rPr>
        <w:t xml:space="preserve"> </w:t>
      </w:r>
      <w:r w:rsidRPr="005B3A0A">
        <w:rPr>
          <w:rFonts w:ascii="Times New Roman" w:eastAsia="Times New Roman" w:hAnsi="Times New Roman" w:cs="Times New Roman"/>
          <w:sz w:val="24"/>
          <w:szCs w:val="24"/>
        </w:rPr>
        <w:t>and the Dismissal of Tenured Faculty for Cause policy.</w:t>
      </w:r>
      <w:r w:rsidR="0028630D">
        <w:rPr>
          <w:rStyle w:val="EndnoteReference"/>
          <w:rFonts w:ascii="Times New Roman" w:eastAsia="Times New Roman" w:hAnsi="Times New Roman" w:cs="Times New Roman"/>
          <w:sz w:val="24"/>
          <w:szCs w:val="24"/>
        </w:rPr>
        <w:endnoteReference w:id="25"/>
      </w:r>
      <w:r w:rsidRPr="005B3A0A">
        <w:rPr>
          <w:rFonts w:ascii="Times New Roman" w:eastAsia="Times New Roman" w:hAnsi="Times New Roman" w:cs="Times New Roman"/>
          <w:sz w:val="24"/>
          <w:szCs w:val="24"/>
        </w:rPr>
        <w:t xml:space="preserve"> </w:t>
      </w:r>
    </w:p>
    <w:p w14:paraId="38A6A266" w14:textId="28A05062" w:rsidR="005B3A0A" w:rsidRPr="005B3A0A" w:rsidRDefault="001E1D74" w:rsidP="005B3A0A">
      <w:pPr>
        <w:spacing w:before="100" w:beforeAutospacing="1" w:after="100" w:afterAutospacing="1" w:line="240" w:lineRule="auto"/>
        <w:rPr>
          <w:rFonts w:ascii="Times New Roman" w:eastAsia="Times New Roman" w:hAnsi="Times New Roman" w:cs="Times New Roman"/>
          <w:sz w:val="24"/>
          <w:szCs w:val="24"/>
        </w:rPr>
      </w:pPr>
      <w:hyperlink r:id="rId7" w:tooltip="Appendices I-II" w:history="1">
        <w:r w:rsidR="005B3A0A" w:rsidRPr="005B3A0A">
          <w:rPr>
            <w:rFonts w:ascii="Times New Roman" w:eastAsia="Times New Roman" w:hAnsi="Times New Roman" w:cs="Times New Roman"/>
            <w:b/>
            <w:bCs/>
            <w:color w:val="0000FF"/>
            <w:sz w:val="24"/>
            <w:szCs w:val="24"/>
            <w:u w:val="single"/>
          </w:rPr>
          <w:t>Appendices</w:t>
        </w:r>
      </w:hyperlink>
      <w:r w:rsidR="005B3A0A" w:rsidRPr="005B3A0A">
        <w:rPr>
          <w:rFonts w:ascii="Times New Roman" w:eastAsia="Times New Roman" w:hAnsi="Times New Roman" w:cs="Times New Roman"/>
          <w:b/>
          <w:bCs/>
          <w:sz w:val="24"/>
          <w:szCs w:val="24"/>
        </w:rPr>
        <w:t xml:space="preserve"> </w:t>
      </w:r>
      <w:r w:rsidR="00A857E5">
        <w:fldChar w:fldCharType="begin"/>
      </w:r>
      <w:r w:rsidR="00A857E5">
        <w:instrText xml:space="preserve"> HYPERLINK "https://hr.msu.edu/policies-procedures/faculty-academic-staff/faculty-handbook/tenure_discipline_appendices1-3.html" \o "Appendices I-II" </w:instrText>
      </w:r>
      <w:r w:rsidR="00A857E5">
        <w:fldChar w:fldCharType="separate"/>
      </w:r>
      <w:r w:rsidR="005B3A0A" w:rsidRPr="005B3A0A">
        <w:rPr>
          <w:rFonts w:ascii="Times New Roman" w:eastAsia="Times New Roman" w:hAnsi="Times New Roman" w:cs="Times New Roman"/>
          <w:color w:val="0000FF"/>
          <w:sz w:val="24"/>
          <w:szCs w:val="24"/>
          <w:u w:val="single"/>
        </w:rPr>
        <w:t>  </w:t>
      </w:r>
      <w:r w:rsidR="005B3A0A" w:rsidRPr="005B3A0A">
        <w:rPr>
          <w:rFonts w:ascii="Times New Roman" w:eastAsia="Times New Roman" w:hAnsi="Times New Roman" w:cs="Times New Roman"/>
          <w:b/>
          <w:bCs/>
          <w:color w:val="0000FF"/>
          <w:sz w:val="24"/>
          <w:szCs w:val="24"/>
          <w:u w:val="single"/>
        </w:rPr>
        <w:t>I, II</w:t>
      </w:r>
      <w:del w:id="413" w:author="Kelley, Theresa" w:date="2021-10-25T13:03:00Z">
        <w:r w:rsidR="005B3A0A" w:rsidRPr="005B3A0A" w:rsidDel="00A857E5">
          <w:rPr>
            <w:rFonts w:ascii="Times New Roman" w:eastAsia="Times New Roman" w:hAnsi="Times New Roman" w:cs="Times New Roman"/>
            <w:b/>
            <w:bCs/>
            <w:color w:val="0000FF"/>
            <w:sz w:val="24"/>
            <w:szCs w:val="24"/>
            <w:u w:val="single"/>
          </w:rPr>
          <w:delText>, III</w:delText>
        </w:r>
      </w:del>
      <w:r w:rsidR="005B3A0A" w:rsidRPr="005B3A0A">
        <w:rPr>
          <w:rFonts w:ascii="Times New Roman" w:eastAsia="Times New Roman" w:hAnsi="Times New Roman" w:cs="Times New Roman"/>
          <w:color w:val="0000FF"/>
          <w:sz w:val="24"/>
          <w:szCs w:val="24"/>
          <w:u w:val="single"/>
        </w:rPr>
        <w:t xml:space="preserve"> </w:t>
      </w:r>
      <w:r w:rsidR="00A857E5">
        <w:rPr>
          <w:rFonts w:ascii="Times New Roman" w:eastAsia="Times New Roman" w:hAnsi="Times New Roman" w:cs="Times New Roman"/>
          <w:color w:val="0000FF"/>
          <w:sz w:val="24"/>
          <w:szCs w:val="24"/>
          <w:u w:val="single"/>
        </w:rPr>
        <w:fldChar w:fldCharType="end"/>
      </w:r>
    </w:p>
    <w:p w14:paraId="6BB0F4B9" w14:textId="77777777" w:rsidR="005B3A0A" w:rsidRPr="005B3A0A" w:rsidRDefault="001E1D74" w:rsidP="005B3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A92EC7">
          <v:rect id="_x0000_i1025" style="width:0;height:1pt" o:hralign="center" o:hrstd="t" o:hr="t" fillcolor="#a0a0a0" stroked="f"/>
        </w:pict>
      </w:r>
    </w:p>
    <w:p w14:paraId="7EA95CF5" w14:textId="29388716" w:rsidR="005B3A0A" w:rsidRPr="005B3A0A" w:rsidRDefault="005B3A0A" w:rsidP="005B3A0A">
      <w:pPr>
        <w:spacing w:after="0" w:line="240" w:lineRule="auto"/>
        <w:rPr>
          <w:rFonts w:ascii="Times New Roman" w:eastAsia="Times New Roman" w:hAnsi="Times New Roman" w:cs="Times New Roman"/>
          <w:sz w:val="24"/>
          <w:szCs w:val="24"/>
        </w:rPr>
      </w:pPr>
      <w:r w:rsidRPr="005B3A0A">
        <w:rPr>
          <w:rFonts w:ascii="Times New Roman" w:eastAsia="Times New Roman" w:hAnsi="Times New Roman" w:cs="Times New Roman"/>
          <w:b/>
          <w:bCs/>
          <w:sz w:val="24"/>
          <w:szCs w:val="24"/>
        </w:rPr>
        <w:t>Footnote</w:t>
      </w:r>
      <w:ins w:id="414" w:author="Kelley, Theresa" w:date="2021-10-25T13:04:00Z">
        <w:r w:rsidR="00A857E5">
          <w:rPr>
            <w:rFonts w:ascii="Times New Roman" w:eastAsia="Times New Roman" w:hAnsi="Times New Roman" w:cs="Times New Roman"/>
            <w:b/>
            <w:bCs/>
            <w:sz w:val="24"/>
            <w:szCs w:val="24"/>
          </w:rPr>
          <w:t>s</w:t>
        </w:r>
      </w:ins>
      <w:r w:rsidRPr="005B3A0A">
        <w:rPr>
          <w:rFonts w:ascii="Times New Roman" w:eastAsia="Times New Roman" w:hAnsi="Times New Roman" w:cs="Times New Roman"/>
          <w:b/>
          <w:bCs/>
          <w:sz w:val="24"/>
          <w:szCs w:val="24"/>
        </w:rPr>
        <w:t>:</w:t>
      </w:r>
      <w:r w:rsidRPr="005B3A0A">
        <w:rPr>
          <w:rFonts w:ascii="Times New Roman" w:eastAsia="Times New Roman" w:hAnsi="Times New Roman" w:cs="Times New Roman"/>
          <w:sz w:val="24"/>
          <w:szCs w:val="24"/>
        </w:rPr>
        <w:t xml:space="preserve"> </w:t>
      </w:r>
    </w:p>
    <w:sectPr w:rsidR="005B3A0A" w:rsidRPr="005B3A0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D430B" w14:textId="77777777" w:rsidR="00540A6F" w:rsidRDefault="00540A6F" w:rsidP="0007389B">
      <w:pPr>
        <w:spacing w:after="0" w:line="240" w:lineRule="auto"/>
      </w:pPr>
      <w:r>
        <w:separator/>
      </w:r>
    </w:p>
  </w:endnote>
  <w:endnote w:type="continuationSeparator" w:id="0">
    <w:p w14:paraId="762A834B" w14:textId="77777777" w:rsidR="00540A6F" w:rsidRDefault="00540A6F" w:rsidP="0007389B">
      <w:pPr>
        <w:spacing w:after="0" w:line="240" w:lineRule="auto"/>
      </w:pPr>
      <w:r>
        <w:continuationSeparator/>
      </w:r>
    </w:p>
  </w:endnote>
  <w:endnote w:id="1">
    <w:p w14:paraId="1A060556" w14:textId="4FCF560C" w:rsidR="00A51FAE" w:rsidRDefault="00A51FAE" w:rsidP="0028630D">
      <w:pPr>
        <w:spacing w:before="100" w:beforeAutospacing="1" w:after="240" w:line="240" w:lineRule="auto"/>
      </w:pPr>
      <w:r>
        <w:rPr>
          <w:rStyle w:val="EndnoteReference"/>
        </w:rPr>
        <w:endnoteRef/>
      </w:r>
      <w:r>
        <w:t xml:space="preserve"> </w:t>
      </w:r>
      <w:r w:rsidRPr="005B3A0A">
        <w:rPr>
          <w:rFonts w:ascii="Times New Roman" w:eastAsia="Times New Roman" w:hAnsi="Times New Roman" w:cs="Times New Roman"/>
          <w:sz w:val="24"/>
          <w:szCs w:val="24"/>
        </w:rPr>
        <w:t>Limitations of this Policy: (1) A faculty member who fails to return to the University within a reasonable time after a term break, sabbatical, or other leave of absence shall forfeit rights to further employment and shall be considered as having resigned; in such cases, the faculty Leaves of Absence policy shall be followed. (2) A tenure-system faculty member’s material misrepresentation made to the University in obtaining employment shall be addressed by the Policy and Procedure for Rescission.</w:t>
      </w:r>
    </w:p>
  </w:endnote>
  <w:endnote w:id="2">
    <w:p w14:paraId="618BEB50" w14:textId="6024D91B" w:rsidR="001A687E" w:rsidRDefault="00A51FAE"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This Policy also applies to the discipline and dismissal of untenured faculty appointed in the tenure system prior to the expiration of the term of appointment.</w:t>
      </w:r>
    </w:p>
  </w:endnote>
  <w:endnote w:id="3">
    <w:p w14:paraId="7E2DAC45" w14:textId="00A9DD58" w:rsidR="00A51FAE" w:rsidRDefault="00A51FAE" w:rsidP="0028630D">
      <w:pPr>
        <w:spacing w:before="100" w:beforeAutospacing="1" w:after="240" w:line="240" w:lineRule="auto"/>
      </w:pPr>
      <w:r>
        <w:rPr>
          <w:rStyle w:val="EndnoteReference"/>
        </w:rPr>
        <w:endnoteRef/>
      </w:r>
      <w:r>
        <w:t xml:space="preserve"> </w:t>
      </w:r>
      <w:r w:rsidRPr="005B3A0A">
        <w:rPr>
          <w:rFonts w:ascii="Times New Roman" w:eastAsia="Times New Roman" w:hAnsi="Times New Roman" w:cs="Times New Roman"/>
          <w:sz w:val="24"/>
          <w:szCs w:val="24"/>
        </w:rPr>
        <w:t>The term “incompetence” refers to professional incompetence, as defined in the Interpretation of the Term “Incompetence” by the University Committee on Faculty Tenure.</w:t>
      </w:r>
    </w:p>
  </w:endnote>
  <w:endnote w:id="4">
    <w:p w14:paraId="6472F37D" w14:textId="0F9D281A" w:rsidR="001729C7" w:rsidRDefault="00A51FAE"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This would include violations of criminal or civil (e.g., anti-harassment or discrimination) laws that have a nexus with the faculty member’s professional responsibilities.</w:t>
      </w:r>
    </w:p>
  </w:endnote>
  <w:endnote w:id="5">
    <w:p w14:paraId="732AC8E2" w14:textId="237BC6F4" w:rsidR="001729C7" w:rsidRDefault="001729C7"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For purposes of this Policy, “</w:t>
      </w:r>
      <w:del w:id="25" w:author="Sortman, Melissa" w:date="2021-11-01T13:23:00Z">
        <w:r w:rsidRPr="005B3A0A" w:rsidDel="001E1D74">
          <w:rPr>
            <w:rFonts w:ascii="Times New Roman" w:eastAsia="Times New Roman" w:hAnsi="Times New Roman" w:cs="Times New Roman"/>
            <w:sz w:val="24"/>
            <w:szCs w:val="24"/>
          </w:rPr>
          <w:delText>D</w:delText>
        </w:r>
      </w:del>
      <w:ins w:id="26" w:author="Sortman, Melissa" w:date="2021-11-01T13:23:00Z">
        <w:r w:rsidR="001E1D74">
          <w:rPr>
            <w:rFonts w:ascii="Times New Roman" w:eastAsia="Times New Roman" w:hAnsi="Times New Roman" w:cs="Times New Roman"/>
            <w:sz w:val="24"/>
            <w:szCs w:val="24"/>
          </w:rPr>
          <w:t>d</w:t>
        </w:r>
      </w:ins>
      <w:r w:rsidRPr="005B3A0A">
        <w:rPr>
          <w:rFonts w:ascii="Times New Roman" w:eastAsia="Times New Roman" w:hAnsi="Times New Roman" w:cs="Times New Roman"/>
          <w:sz w:val="24"/>
          <w:szCs w:val="24"/>
        </w:rPr>
        <w:t>ean” refers to separately reporting Directors as well.</w:t>
      </w:r>
    </w:p>
  </w:endnote>
  <w:endnote w:id="6">
    <w:p w14:paraId="7BD74242" w14:textId="678E3435" w:rsidR="001A687E" w:rsidRDefault="001729C7"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 xml:space="preserve">For purposes of this Policy, “Associate Provost” refers to the Associate Provost and Associate Vice President for </w:t>
      </w:r>
      <w:del w:id="27" w:author="Yermak, Kara" w:date="2021-10-22T14:26:00Z">
        <w:r w:rsidRPr="005B3A0A" w:rsidDel="007C64A9">
          <w:rPr>
            <w:rFonts w:ascii="Times New Roman" w:eastAsia="Times New Roman" w:hAnsi="Times New Roman" w:cs="Times New Roman"/>
            <w:sz w:val="24"/>
            <w:szCs w:val="24"/>
          </w:rPr>
          <w:delText>Academic Human Resources</w:delText>
        </w:r>
      </w:del>
      <w:ins w:id="28" w:author="Yermak, Kara" w:date="2021-10-22T14:26:00Z">
        <w:r w:rsidR="007C64A9">
          <w:rPr>
            <w:rFonts w:ascii="Times New Roman" w:eastAsia="Times New Roman" w:hAnsi="Times New Roman" w:cs="Times New Roman"/>
            <w:sz w:val="24"/>
            <w:szCs w:val="24"/>
          </w:rPr>
          <w:t>Faculty and Academic Staff Affairs</w:t>
        </w:r>
      </w:ins>
      <w:r w:rsidRPr="005B3A0A">
        <w:rPr>
          <w:rFonts w:ascii="Times New Roman" w:eastAsia="Times New Roman" w:hAnsi="Times New Roman" w:cs="Times New Roman"/>
          <w:sz w:val="24"/>
          <w:szCs w:val="24"/>
        </w:rPr>
        <w:t>.</w:t>
      </w:r>
    </w:p>
  </w:endnote>
  <w:endnote w:id="7">
    <w:p w14:paraId="0F588FEF" w14:textId="2B5D3A37" w:rsidR="001729C7" w:rsidRDefault="001729C7" w:rsidP="0028630D">
      <w:pPr>
        <w:spacing w:before="100" w:beforeAutospacing="1" w:after="240" w:line="240" w:lineRule="auto"/>
      </w:pPr>
      <w:r>
        <w:rPr>
          <w:rStyle w:val="EndnoteReference"/>
        </w:rPr>
        <w:endnoteRef/>
      </w:r>
      <w:r>
        <w:t xml:space="preserve"> </w:t>
      </w:r>
      <w:r w:rsidRPr="005B3A0A">
        <w:rPr>
          <w:rFonts w:ascii="Times New Roman" w:eastAsia="Times New Roman" w:hAnsi="Times New Roman" w:cs="Times New Roman"/>
          <w:sz w:val="24"/>
          <w:szCs w:val="24"/>
        </w:rPr>
        <w:t>“Clear and convincing” means the standard of proof that is beyond a mere preponderance (</w:t>
      </w:r>
      <w:proofErr w:type="gramStart"/>
      <w:r w:rsidRPr="005B3A0A">
        <w:rPr>
          <w:rFonts w:ascii="Times New Roman" w:eastAsia="Times New Roman" w:hAnsi="Times New Roman" w:cs="Times New Roman"/>
          <w:sz w:val="24"/>
          <w:szCs w:val="24"/>
        </w:rPr>
        <w:t>i.e.</w:t>
      </w:r>
      <w:proofErr w:type="gramEnd"/>
      <w:r w:rsidRPr="005B3A0A">
        <w:rPr>
          <w:rFonts w:ascii="Times New Roman" w:eastAsia="Times New Roman" w:hAnsi="Times New Roman" w:cs="Times New Roman"/>
          <w:sz w:val="24"/>
          <w:szCs w:val="24"/>
        </w:rPr>
        <w:t xml:space="preserve"> more probable than not) but below that of “beyond a reasonable doubt.” The “clear and convincing” standard would be met when those making the determination have a firm belief that the facts in issue have been established.</w:t>
      </w:r>
    </w:p>
  </w:endnote>
  <w:endnote w:id="8">
    <w:p w14:paraId="3E58EB22" w14:textId="328F2896" w:rsidR="001729C7" w:rsidRDefault="001729C7"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If the chair is not tenured, the chair may request that a tenured member of the personnel subcommittee fill this role.</w:t>
      </w:r>
    </w:p>
  </w:endnote>
  <w:endnote w:id="9">
    <w:p w14:paraId="701C8FD2" w14:textId="3914C118" w:rsidR="001A687E" w:rsidRDefault="001729C7"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Unless otherwise noted, references to “days” in this Policy refer to calendar days.</w:t>
      </w:r>
    </w:p>
  </w:endnote>
  <w:endnote w:id="10">
    <w:p w14:paraId="7A69AC30" w14:textId="6C40998F" w:rsidR="001A687E" w:rsidRDefault="001A687E"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If the chair is not tenured, a tenured member of UCFA may fill this role at the request of the chair, the unit administrator, or the faculty member.</w:t>
      </w:r>
    </w:p>
  </w:endnote>
  <w:endnote w:id="11">
    <w:p w14:paraId="44B998D4" w14:textId="2BFCD07E" w:rsidR="001A687E" w:rsidRDefault="001A687E"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dean</w:t>
      </w:r>
      <w:r w:rsidRPr="005B3A0A">
        <w:rPr>
          <w:rFonts w:ascii="Times New Roman" w:eastAsia="Times New Roman" w:hAnsi="Times New Roman" w:cs="Times New Roman"/>
          <w:sz w:val="24"/>
          <w:szCs w:val="24"/>
        </w:rPr>
        <w:t xml:space="preserve"> shall consider the written statement of the faculty member and confer with </w:t>
      </w:r>
      <w:r>
        <w:rPr>
          <w:rFonts w:ascii="Times New Roman" w:eastAsia="Times New Roman" w:hAnsi="Times New Roman" w:cs="Times New Roman"/>
          <w:sz w:val="24"/>
          <w:szCs w:val="24"/>
        </w:rPr>
        <w:t>unit administrator and</w:t>
      </w:r>
      <w:r w:rsidRPr="005B3A0A">
        <w:rPr>
          <w:rFonts w:ascii="Times New Roman" w:eastAsia="Times New Roman" w:hAnsi="Times New Roman" w:cs="Times New Roman"/>
          <w:sz w:val="24"/>
          <w:szCs w:val="24"/>
        </w:rPr>
        <w:t xml:space="preserve"> the Office of the Associate Provost, after providing copies of the faculty member’s statement to both, before proceeding with disciplinary action.</w:t>
      </w:r>
    </w:p>
  </w:endnote>
  <w:endnote w:id="12">
    <w:p w14:paraId="430034D3" w14:textId="5E8C4C44" w:rsidR="009C7AA1" w:rsidRDefault="009C7AA1" w:rsidP="009C7AA1">
      <w:pPr>
        <w:pStyle w:val="EndnoteText"/>
        <w:spacing w:after="240"/>
      </w:pPr>
      <w:ins w:id="131" w:author="Meyer, Amy" w:date="2021-10-13T10:48:00Z">
        <w:r>
          <w:rPr>
            <w:rStyle w:val="EndnoteReference"/>
          </w:rPr>
          <w:endnoteRef/>
        </w:r>
        <w:r>
          <w:t xml:space="preserve"> </w:t>
        </w:r>
        <w:r w:rsidRPr="009C7AA1">
          <w:rPr>
            <w:rFonts w:ascii="Times New Roman" w:hAnsi="Times New Roman" w:cs="Times New Roman"/>
            <w:sz w:val="24"/>
            <w:szCs w:val="24"/>
          </w:rPr>
          <w:t xml:space="preserve">In situations where a </w:t>
        </w:r>
        <w:del w:id="132" w:author="Sortman, Melissa" w:date="2021-11-01T13:23:00Z">
          <w:r w:rsidRPr="009C7AA1" w:rsidDel="001E1D74">
            <w:rPr>
              <w:rFonts w:ascii="Times New Roman" w:hAnsi="Times New Roman" w:cs="Times New Roman"/>
              <w:sz w:val="24"/>
              <w:szCs w:val="24"/>
            </w:rPr>
            <w:delText>D</w:delText>
          </w:r>
        </w:del>
      </w:ins>
      <w:ins w:id="133" w:author="Sortman, Melissa" w:date="2021-11-01T13:24:00Z">
        <w:r w:rsidR="001E1D74">
          <w:rPr>
            <w:rFonts w:ascii="Times New Roman" w:hAnsi="Times New Roman" w:cs="Times New Roman"/>
            <w:sz w:val="24"/>
            <w:szCs w:val="24"/>
          </w:rPr>
          <w:t>d</w:t>
        </w:r>
      </w:ins>
      <w:ins w:id="134" w:author="Meyer, Amy" w:date="2021-10-13T10:48:00Z">
        <w:r w:rsidRPr="009C7AA1">
          <w:rPr>
            <w:rFonts w:ascii="Times New Roman" w:hAnsi="Times New Roman" w:cs="Times New Roman"/>
            <w:sz w:val="24"/>
            <w:szCs w:val="24"/>
          </w:rPr>
          <w:t xml:space="preserve">ean fails to seek dismissal of </w:t>
        </w:r>
      </w:ins>
      <w:ins w:id="135" w:author="Yermak, Kara" w:date="2021-10-22T14:29:00Z">
        <w:r w:rsidR="007C64A9">
          <w:rPr>
            <w:rFonts w:ascii="Times New Roman" w:hAnsi="Times New Roman" w:cs="Times New Roman"/>
            <w:sz w:val="24"/>
            <w:szCs w:val="24"/>
          </w:rPr>
          <w:t xml:space="preserve">a </w:t>
        </w:r>
      </w:ins>
      <w:ins w:id="136" w:author="Meyer, Amy" w:date="2021-10-13T10:48:00Z">
        <w:r w:rsidRPr="009C7AA1">
          <w:rPr>
            <w:rFonts w:ascii="Times New Roman" w:hAnsi="Times New Roman" w:cs="Times New Roman"/>
            <w:sz w:val="24"/>
            <w:szCs w:val="24"/>
          </w:rPr>
          <w:t xml:space="preserve">faculty </w:t>
        </w:r>
        <w:proofErr w:type="gramStart"/>
        <w:r w:rsidRPr="009C7AA1">
          <w:rPr>
            <w:rFonts w:ascii="Times New Roman" w:hAnsi="Times New Roman" w:cs="Times New Roman"/>
            <w:sz w:val="24"/>
            <w:szCs w:val="24"/>
          </w:rPr>
          <w:t>member,</w:t>
        </w:r>
        <w:proofErr w:type="gramEnd"/>
        <w:r w:rsidRPr="009C7AA1">
          <w:rPr>
            <w:rFonts w:ascii="Times New Roman" w:hAnsi="Times New Roman" w:cs="Times New Roman"/>
            <w:sz w:val="24"/>
            <w:szCs w:val="24"/>
          </w:rPr>
          <w:t xml:space="preserve"> the Provost may file a written request to initiate dismissal </w:t>
        </w:r>
      </w:ins>
      <w:ins w:id="137" w:author="Meyer, Amy" w:date="2021-10-13T10:49:00Z">
        <w:r w:rsidRPr="009C7AA1">
          <w:rPr>
            <w:rFonts w:ascii="Times New Roman" w:hAnsi="Times New Roman" w:cs="Times New Roman"/>
            <w:sz w:val="24"/>
            <w:szCs w:val="24"/>
          </w:rPr>
          <w:t>for cause proceedings to the [</w:t>
        </w:r>
        <w:r w:rsidRPr="009C7AA1">
          <w:rPr>
            <w:rFonts w:ascii="Times New Roman" w:hAnsi="Times New Roman" w:cs="Times New Roman"/>
            <w:sz w:val="24"/>
            <w:szCs w:val="24"/>
          </w:rPr>
          <w:tab/>
          <w:t xml:space="preserve">].  This individual will fulfill the </w:t>
        </w:r>
      </w:ins>
      <w:ins w:id="138" w:author="Meyer, Amy" w:date="2021-10-13T10:50:00Z">
        <w:r w:rsidRPr="009C7AA1">
          <w:rPr>
            <w:rFonts w:ascii="Times New Roman" w:hAnsi="Times New Roman" w:cs="Times New Roman"/>
            <w:sz w:val="24"/>
            <w:szCs w:val="24"/>
          </w:rPr>
          <w:t>responsibilities</w:t>
        </w:r>
      </w:ins>
      <w:ins w:id="139" w:author="Meyer, Amy" w:date="2021-10-13T10:49:00Z">
        <w:r w:rsidRPr="009C7AA1">
          <w:rPr>
            <w:rFonts w:ascii="Times New Roman" w:hAnsi="Times New Roman" w:cs="Times New Roman"/>
            <w:sz w:val="24"/>
            <w:szCs w:val="24"/>
          </w:rPr>
          <w:t xml:space="preserve"> of the Provost under Section VII. of this Policy.</w:t>
        </w:r>
      </w:ins>
    </w:p>
  </w:endnote>
  <w:endnote w:id="13">
    <w:p w14:paraId="412DCBAA" w14:textId="78C32DC0" w:rsidR="001A687E" w:rsidDel="00E275BA" w:rsidRDefault="001A687E" w:rsidP="009C7AA1">
      <w:pPr>
        <w:pStyle w:val="EndnoteText"/>
        <w:spacing w:after="240"/>
        <w:rPr>
          <w:del w:id="148" w:author="Meyer, Amy" w:date="2021-10-13T10:50:00Z"/>
        </w:rPr>
      </w:pPr>
      <w:del w:id="149" w:author="Meyer, Amy" w:date="2021-10-13T10:50:00Z">
        <w:r w:rsidDel="00E275BA">
          <w:rPr>
            <w:rStyle w:val="EndnoteReference"/>
          </w:rPr>
          <w:endnoteRef/>
        </w:r>
        <w:r w:rsidDel="00E275BA">
          <w:delText xml:space="preserve"> </w:delText>
        </w:r>
        <w:r w:rsidRPr="005B3A0A" w:rsidDel="00E275BA">
          <w:rPr>
            <w:rFonts w:ascii="Times New Roman" w:eastAsia="Times New Roman" w:hAnsi="Times New Roman" w:cs="Times New Roman"/>
            <w:sz w:val="24"/>
            <w:szCs w:val="24"/>
          </w:rPr>
          <w:delText>The faculty member retains the right to have an observer present.</w:delText>
        </w:r>
      </w:del>
    </w:p>
  </w:endnote>
  <w:endnote w:id="14">
    <w:p w14:paraId="1C9E4EF1" w14:textId="7DB7970C" w:rsidR="0028630D" w:rsidDel="00E275BA" w:rsidRDefault="0028630D" w:rsidP="0028630D">
      <w:pPr>
        <w:pStyle w:val="EndnoteText"/>
        <w:spacing w:after="240"/>
        <w:rPr>
          <w:del w:id="161" w:author="Meyer, Amy" w:date="2021-10-13T10:52:00Z"/>
        </w:rPr>
      </w:pPr>
      <w:del w:id="162" w:author="Meyer, Amy" w:date="2021-10-13T10:52:00Z">
        <w:r w:rsidDel="00E275BA">
          <w:rPr>
            <w:rStyle w:val="EndnoteReference"/>
          </w:rPr>
          <w:endnoteRef/>
        </w:r>
        <w:r w:rsidDel="00E275BA">
          <w:delText xml:space="preserve"> </w:delText>
        </w:r>
        <w:r w:rsidRPr="005B3A0A" w:rsidDel="00E275BA">
          <w:rPr>
            <w:rFonts w:ascii="Times New Roman" w:eastAsia="Times New Roman" w:hAnsi="Times New Roman" w:cs="Times New Roman"/>
            <w:sz w:val="24"/>
            <w:szCs w:val="24"/>
          </w:rPr>
          <w:delText>The decision of the Provost as to whether the matter is serious enough to warrant initiation of dismissal for cause proceedings is not a determination regarding the merits of the charges against the faculty member and shall not be viewed as the Provost’s agreement or disagreement with the charges against the faculty member.</w:delText>
        </w:r>
      </w:del>
    </w:p>
  </w:endnote>
  <w:endnote w:id="15">
    <w:p w14:paraId="2B5FCC03" w14:textId="225FCDF7" w:rsidR="0028630D" w:rsidDel="00E275BA" w:rsidRDefault="0028630D" w:rsidP="0028630D">
      <w:pPr>
        <w:pStyle w:val="EndnoteText"/>
        <w:spacing w:after="240"/>
        <w:rPr>
          <w:del w:id="167" w:author="Meyer, Amy" w:date="2021-10-13T10:52:00Z"/>
        </w:rPr>
      </w:pPr>
      <w:del w:id="168" w:author="Meyer, Amy" w:date="2021-10-13T10:52:00Z">
        <w:r w:rsidDel="00E275BA">
          <w:rPr>
            <w:rStyle w:val="EndnoteReference"/>
          </w:rPr>
          <w:endnoteRef/>
        </w:r>
        <w:r w:rsidDel="00E275BA">
          <w:delText xml:space="preserve"> </w:delText>
        </w:r>
        <w:r w:rsidRPr="005B3A0A" w:rsidDel="00E275BA">
          <w:rPr>
            <w:rFonts w:ascii="Times New Roman" w:eastAsia="Times New Roman" w:hAnsi="Times New Roman" w:cs="Times New Roman"/>
            <w:sz w:val="24"/>
            <w:szCs w:val="24"/>
          </w:rPr>
          <w:delText>The Provost shall not comment on any information contained in the confidential report of the Review Officer at any stage of the dismissal for cause proceedings unless that information is also contained in the record of those proceedings. The report will be maintained confidentially to the maximum extent permitted by law.</w:delText>
        </w:r>
      </w:del>
    </w:p>
  </w:endnote>
  <w:endnote w:id="16">
    <w:p w14:paraId="7E109952" w14:textId="3D8D77D4" w:rsidR="0028630D" w:rsidDel="00E275BA" w:rsidRDefault="0028630D" w:rsidP="0028630D">
      <w:pPr>
        <w:pStyle w:val="EndnoteText"/>
        <w:spacing w:after="240"/>
        <w:rPr>
          <w:del w:id="223" w:author="Meyer, Amy" w:date="2021-10-13T10:52:00Z"/>
        </w:rPr>
      </w:pPr>
      <w:del w:id="224" w:author="Meyer, Amy" w:date="2021-10-13T10:52:00Z">
        <w:r w:rsidDel="00E275BA">
          <w:rPr>
            <w:rStyle w:val="EndnoteReference"/>
          </w:rPr>
          <w:endnoteRef/>
        </w:r>
        <w:r w:rsidDel="00E275BA">
          <w:delText xml:space="preserve"> </w:delText>
        </w:r>
        <w:r w:rsidRPr="005B3A0A" w:rsidDel="00E275BA">
          <w:rPr>
            <w:rFonts w:ascii="Times New Roman" w:eastAsia="Times New Roman" w:hAnsi="Times New Roman" w:cs="Times New Roman"/>
            <w:sz w:val="24"/>
            <w:szCs w:val="24"/>
          </w:rPr>
          <w:delText>Egregious conduct includes, but is not limited to (1) causing or attempting to cause substantial damage to the University’s physical or intellectual property; (2) committing or attempting to commit violence against University community members; or (3) violating or attempting to violate fiscal norms (i.e., fraud or theft) or scholarly norms (i.e., falsification or fabrication of research).</w:delText>
        </w:r>
      </w:del>
    </w:p>
  </w:endnote>
  <w:endnote w:id="17">
    <w:p w14:paraId="0A61DC28" w14:textId="0C4ADB86" w:rsidR="0028630D" w:rsidDel="00E275BA" w:rsidRDefault="0028630D" w:rsidP="0028630D">
      <w:pPr>
        <w:pStyle w:val="EndnoteText"/>
        <w:spacing w:after="240"/>
        <w:rPr>
          <w:del w:id="227" w:author="Meyer, Amy" w:date="2021-10-13T10:52:00Z"/>
        </w:rPr>
      </w:pPr>
      <w:del w:id="228" w:author="Meyer, Amy" w:date="2021-10-13T10:52:00Z">
        <w:r w:rsidDel="00E275BA">
          <w:rPr>
            <w:rStyle w:val="EndnoteReference"/>
          </w:rPr>
          <w:endnoteRef/>
        </w:r>
        <w:r w:rsidDel="00E275BA">
          <w:delText xml:space="preserve"> </w:delText>
        </w:r>
        <w:r w:rsidRPr="005B3A0A" w:rsidDel="00E275BA">
          <w:rPr>
            <w:rFonts w:ascii="Times New Roman" w:eastAsia="Times New Roman" w:hAnsi="Times New Roman" w:cs="Times New Roman"/>
            <w:sz w:val="24"/>
            <w:szCs w:val="24"/>
          </w:rPr>
          <w:delText>If the Hearing Committee determines there is no cause for dismissal, the faculty member shall receive back pay for the period of time during which the faculty member was on an unpaid leave of absence.</w:delText>
        </w:r>
      </w:del>
    </w:p>
  </w:endnote>
  <w:endnote w:id="18">
    <w:p w14:paraId="7F870048" w14:textId="601133E7" w:rsidR="00E275BA" w:rsidRDefault="00E275BA">
      <w:pPr>
        <w:pStyle w:val="EndnoteText"/>
      </w:pPr>
      <w:ins w:id="257" w:author="Meyer, Amy" w:date="2021-10-13T10:53:00Z">
        <w:r>
          <w:rPr>
            <w:rStyle w:val="EndnoteReference"/>
          </w:rPr>
          <w:endnoteRef/>
        </w:r>
        <w:r>
          <w:t xml:space="preserve"> </w:t>
        </w:r>
      </w:ins>
      <w:ins w:id="258" w:author="Meyer, Amy" w:date="2021-10-13T10:54:00Z">
        <w:r w:rsidRPr="005B3A0A">
          <w:rPr>
            <w:rFonts w:ascii="Times New Roman" w:eastAsia="Times New Roman" w:hAnsi="Times New Roman" w:cs="Times New Roman"/>
            <w:sz w:val="24"/>
            <w:szCs w:val="24"/>
          </w:rPr>
          <w:t xml:space="preserve">Egregious conduct </w:t>
        </w:r>
        <w:proofErr w:type="gramStart"/>
        <w:r w:rsidRPr="005B3A0A">
          <w:rPr>
            <w:rFonts w:ascii="Times New Roman" w:eastAsia="Times New Roman" w:hAnsi="Times New Roman" w:cs="Times New Roman"/>
            <w:sz w:val="24"/>
            <w:szCs w:val="24"/>
          </w:rPr>
          <w:t>includes, but</w:t>
        </w:r>
        <w:proofErr w:type="gramEnd"/>
        <w:r w:rsidRPr="005B3A0A">
          <w:rPr>
            <w:rFonts w:ascii="Times New Roman" w:eastAsia="Times New Roman" w:hAnsi="Times New Roman" w:cs="Times New Roman"/>
            <w:sz w:val="24"/>
            <w:szCs w:val="24"/>
          </w:rPr>
          <w:t xml:space="preserve"> is not limited to (1) causing or attempting to cause substantial damage to the University’s physical or intellectual property; (2) committing or attempting to commit violence against University community members; or (3) violating or attempting to violate fiscal norms (i.e., fraud or theft) or scholarly norms (i.e., falsification or fabrication of research).</w:t>
        </w:r>
        <w:r w:rsidRPr="005B3A0A">
          <w:rPr>
            <w:rFonts w:ascii="Times New Roman" w:eastAsia="Times New Roman" w:hAnsi="Times New Roman" w:cs="Times New Roman"/>
            <w:sz w:val="24"/>
            <w:szCs w:val="24"/>
          </w:rPr>
          <w:br/>
        </w:r>
      </w:ins>
    </w:p>
  </w:endnote>
  <w:endnote w:id="19">
    <w:p w14:paraId="2D4428BA" w14:textId="08D38A3E" w:rsidR="00E275BA" w:rsidRDefault="00E275BA" w:rsidP="00E275BA">
      <w:pPr>
        <w:pStyle w:val="EndnoteText"/>
        <w:spacing w:after="240"/>
      </w:pPr>
      <w:ins w:id="278" w:author="Meyer, Amy" w:date="2021-10-13T10:54:00Z">
        <w:r>
          <w:rPr>
            <w:rStyle w:val="EndnoteReference"/>
          </w:rPr>
          <w:endnoteRef/>
        </w:r>
        <w:r>
          <w:t xml:space="preserve"> </w:t>
        </w:r>
        <w:r w:rsidRPr="005B3A0A">
          <w:rPr>
            <w:rFonts w:ascii="Times New Roman" w:eastAsia="Times New Roman" w:hAnsi="Times New Roman" w:cs="Times New Roman"/>
            <w:sz w:val="24"/>
            <w:szCs w:val="24"/>
          </w:rPr>
          <w:t>If the Hearing Committee determines there is no cause for dismissal, the faculty member shall receive back pay for the period of time during which the faculty member was on an unpaid leave of absence.</w:t>
        </w:r>
      </w:ins>
    </w:p>
  </w:endnote>
  <w:endnote w:id="20">
    <w:p w14:paraId="28233473" w14:textId="145DBAA6" w:rsidR="0028630D" w:rsidRDefault="0028630D"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 xml:space="preserve">The term "official retiree status" refers to the minimum retirement requirements as listed in the Retiring from the University Policy and the applicable university contribution to retiree health care and dental coverage as listed in the Retiree </w:t>
      </w:r>
      <w:proofErr w:type="gramStart"/>
      <w:r w:rsidRPr="005B3A0A">
        <w:rPr>
          <w:rFonts w:ascii="Times New Roman" w:eastAsia="Times New Roman" w:hAnsi="Times New Roman" w:cs="Times New Roman"/>
          <w:sz w:val="24"/>
          <w:szCs w:val="24"/>
        </w:rPr>
        <w:t>Benefits Policy, and</w:t>
      </w:r>
      <w:proofErr w:type="gramEnd"/>
      <w:r w:rsidRPr="005B3A0A">
        <w:rPr>
          <w:rFonts w:ascii="Times New Roman" w:eastAsia="Times New Roman" w:hAnsi="Times New Roman" w:cs="Times New Roman"/>
          <w:sz w:val="24"/>
          <w:szCs w:val="24"/>
        </w:rPr>
        <w:t xml:space="preserve"> does not include a faculty member's 403(b) Base Retirement Program account balance.</w:t>
      </w:r>
    </w:p>
  </w:endnote>
  <w:endnote w:id="21">
    <w:p w14:paraId="6EA1E7F9" w14:textId="6BD03957" w:rsidR="0028630D" w:rsidRDefault="0028630D"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The “appellee” is the party of the original dispute who did not file the appeal.</w:t>
      </w:r>
    </w:p>
  </w:endnote>
  <w:endnote w:id="22">
    <w:p w14:paraId="05AEEBF8" w14:textId="406E43CF" w:rsidR="0028630D" w:rsidDel="00D60C29" w:rsidRDefault="0028630D" w:rsidP="0028630D">
      <w:pPr>
        <w:pStyle w:val="EndnoteText"/>
        <w:spacing w:after="240"/>
        <w:rPr>
          <w:del w:id="378" w:author="Meyer, Amy" w:date="2021-10-13T10:57:00Z"/>
        </w:rPr>
      </w:pPr>
      <w:del w:id="379" w:author="Meyer, Amy" w:date="2021-10-13T10:57:00Z">
        <w:r w:rsidDel="00D60C29">
          <w:rPr>
            <w:rStyle w:val="EndnoteReference"/>
          </w:rPr>
          <w:endnoteRef/>
        </w:r>
        <w:r w:rsidDel="00D60C29">
          <w:delText xml:space="preserve"> </w:delText>
        </w:r>
        <w:r w:rsidRPr="005B3A0A" w:rsidDel="00D60C29">
          <w:rPr>
            <w:rFonts w:ascii="Times New Roman" w:eastAsia="Times New Roman" w:hAnsi="Times New Roman" w:cs="Times New Roman"/>
            <w:sz w:val="24"/>
            <w:szCs w:val="24"/>
          </w:rPr>
          <w:delText>When provided an opportunity to comment, the Provost and parties are expected to confine their comments to the record and not introduce new information.  However, the Provost may comment on procedural or policy issues at any time.</w:delText>
        </w:r>
      </w:del>
    </w:p>
  </w:endnote>
  <w:endnote w:id="23">
    <w:p w14:paraId="2F269411" w14:textId="15263BC4" w:rsidR="0028630D" w:rsidRDefault="0028630D"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Disciplinary action implemented under this Policy may not be challenged through the Faculty Grievance Procedure.</w:t>
      </w:r>
    </w:p>
  </w:endnote>
  <w:endnote w:id="24">
    <w:p w14:paraId="4D2065C9" w14:textId="40B99849" w:rsidR="0028630D" w:rsidRDefault="0028630D" w:rsidP="0028630D">
      <w:pPr>
        <w:pStyle w:val="EndnoteText"/>
        <w:spacing w:after="240"/>
      </w:pPr>
      <w:r>
        <w:rPr>
          <w:rStyle w:val="EndnoteReference"/>
        </w:rPr>
        <w:endnoteRef/>
      </w:r>
      <w:r>
        <w:t xml:space="preserve"> </w:t>
      </w:r>
      <w:r w:rsidRPr="005B3A0A">
        <w:rPr>
          <w:rFonts w:ascii="Times New Roman" w:eastAsia="Times New Roman" w:hAnsi="Times New Roman" w:cs="Times New Roman"/>
          <w:sz w:val="24"/>
          <w:szCs w:val="24"/>
        </w:rPr>
        <w:t>Approved by the Board of Trustees on June 11, 1993.</w:t>
      </w:r>
    </w:p>
  </w:endnote>
  <w:endnote w:id="25">
    <w:p w14:paraId="2A8660F5" w14:textId="15B5319A" w:rsidR="0028630D" w:rsidRDefault="0028630D" w:rsidP="0028630D">
      <w:pPr>
        <w:pStyle w:val="EndnoteText"/>
        <w:spacing w:after="240"/>
        <w:rPr>
          <w:rFonts w:ascii="Times New Roman" w:eastAsia="Times New Roman" w:hAnsi="Times New Roman" w:cs="Times New Roman"/>
          <w:sz w:val="24"/>
          <w:szCs w:val="24"/>
        </w:rPr>
      </w:pPr>
      <w:r>
        <w:rPr>
          <w:rStyle w:val="EndnoteReference"/>
        </w:rPr>
        <w:endnoteRef/>
      </w:r>
      <w:r>
        <w:t xml:space="preserve"> </w:t>
      </w:r>
      <w:r w:rsidRPr="005B3A0A">
        <w:rPr>
          <w:rFonts w:ascii="Times New Roman" w:eastAsia="Times New Roman" w:hAnsi="Times New Roman" w:cs="Times New Roman"/>
          <w:sz w:val="24"/>
          <w:szCs w:val="24"/>
        </w:rPr>
        <w:t>Approved by the Board of Trustees on March 16, 1967 and revised on May 5, 2006.</w:t>
      </w:r>
    </w:p>
    <w:p w14:paraId="5B63C976" w14:textId="1E348CE2" w:rsidR="009C7AA1" w:rsidRDefault="009C7AA1" w:rsidP="0028630D">
      <w:pPr>
        <w:pStyle w:val="EndnoteText"/>
        <w:spacing w:after="240"/>
        <w:rPr>
          <w:rFonts w:ascii="Times New Roman" w:eastAsia="Times New Roman" w:hAnsi="Times New Roman" w:cs="Times New Roman"/>
          <w:sz w:val="24"/>
          <w:szCs w:val="24"/>
        </w:rPr>
      </w:pPr>
    </w:p>
    <w:p w14:paraId="5FBAE430" w14:textId="4960F6B1" w:rsidR="009C7AA1" w:rsidRPr="005B3A0A" w:rsidRDefault="00A857E5" w:rsidP="009C7AA1">
      <w:p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"https://hr.msu.edu/policies-procedures/faculty-academic-staff/faculty-handbook/tenure_discipline_appendices1-3.html" </w:instrText>
      </w:r>
      <w:r>
        <w:fldChar w:fldCharType="separate"/>
      </w:r>
      <w:proofErr w:type="gramStart"/>
      <w:r w:rsidR="009C7AA1" w:rsidRPr="005B3A0A">
        <w:rPr>
          <w:rFonts w:ascii="Times New Roman" w:eastAsia="Times New Roman" w:hAnsi="Times New Roman" w:cs="Times New Roman"/>
          <w:b/>
          <w:bCs/>
          <w:color w:val="0000FF"/>
          <w:sz w:val="24"/>
          <w:szCs w:val="24"/>
          <w:u w:val="single"/>
        </w:rPr>
        <w:t>Appendices</w:t>
      </w:r>
      <w:r w:rsidR="009C7AA1" w:rsidRPr="005B3A0A">
        <w:rPr>
          <w:rFonts w:ascii="Times New Roman" w:eastAsia="Times New Roman" w:hAnsi="Times New Roman" w:cs="Times New Roman"/>
          <w:color w:val="0000FF"/>
          <w:sz w:val="24"/>
          <w:szCs w:val="24"/>
          <w:u w:val="single"/>
        </w:rPr>
        <w:t>  </w:t>
      </w:r>
      <w:r w:rsidR="009C7AA1" w:rsidRPr="005B3A0A">
        <w:rPr>
          <w:rFonts w:ascii="Times New Roman" w:eastAsia="Times New Roman" w:hAnsi="Times New Roman" w:cs="Times New Roman"/>
          <w:b/>
          <w:bCs/>
          <w:color w:val="0000FF"/>
          <w:sz w:val="24"/>
          <w:szCs w:val="24"/>
          <w:u w:val="single"/>
        </w:rPr>
        <w:t>I</w:t>
      </w:r>
      <w:proofErr w:type="gramEnd"/>
      <w:r w:rsidR="009C7AA1" w:rsidRPr="005B3A0A">
        <w:rPr>
          <w:rFonts w:ascii="Times New Roman" w:eastAsia="Times New Roman" w:hAnsi="Times New Roman" w:cs="Times New Roman"/>
          <w:b/>
          <w:bCs/>
          <w:color w:val="0000FF"/>
          <w:sz w:val="24"/>
          <w:szCs w:val="24"/>
          <w:u w:val="single"/>
        </w:rPr>
        <w:t>, II</w:t>
      </w:r>
      <w:del w:id="412" w:author="Kelley, Theresa" w:date="2021-10-25T13:05:00Z">
        <w:r w:rsidR="009C7AA1" w:rsidRPr="005B3A0A" w:rsidDel="00A857E5">
          <w:rPr>
            <w:rFonts w:ascii="Times New Roman" w:eastAsia="Times New Roman" w:hAnsi="Times New Roman" w:cs="Times New Roman"/>
            <w:b/>
            <w:bCs/>
            <w:color w:val="0000FF"/>
            <w:sz w:val="24"/>
            <w:szCs w:val="24"/>
            <w:u w:val="single"/>
          </w:rPr>
          <w:delText>, III</w:delText>
        </w:r>
      </w:del>
      <w:r w:rsidR="009C7AA1" w:rsidRPr="005B3A0A">
        <w:rPr>
          <w:rFonts w:ascii="Times New Roman" w:eastAsia="Times New Roman" w:hAnsi="Times New Roman" w:cs="Times New Roman"/>
          <w:b/>
          <w:bCs/>
          <w:color w:val="0000FF"/>
          <w:sz w:val="24"/>
          <w:szCs w:val="24"/>
          <w:u w:val="single"/>
        </w:rPr>
        <w:br/>
      </w:r>
      <w:r>
        <w:rPr>
          <w:rFonts w:ascii="Times New Roman" w:eastAsia="Times New Roman" w:hAnsi="Times New Roman" w:cs="Times New Roman"/>
          <w:b/>
          <w:bCs/>
          <w:color w:val="0000FF"/>
          <w:sz w:val="24"/>
          <w:szCs w:val="24"/>
          <w:u w:val="single"/>
        </w:rPr>
        <w:fldChar w:fldCharType="end"/>
      </w:r>
    </w:p>
    <w:p w14:paraId="1FD0F5E8" w14:textId="77777777" w:rsidR="009C7AA1" w:rsidRPr="005B3A0A" w:rsidRDefault="001E1D74" w:rsidP="009C7AA1">
      <w:pPr>
        <w:spacing w:before="100" w:beforeAutospacing="1" w:after="100" w:afterAutospacing="1" w:line="240" w:lineRule="auto"/>
        <w:rPr>
          <w:rFonts w:ascii="Times New Roman" w:eastAsia="Times New Roman" w:hAnsi="Times New Roman" w:cs="Times New Roman"/>
          <w:sz w:val="24"/>
          <w:szCs w:val="24"/>
        </w:rPr>
      </w:pPr>
      <w:hyperlink r:id="rId1" w:tgtFrame="_blank" w:tooltip="User's Guide: Discipline and Dismissal of Tenured Faculty for Cause Policy" w:history="1">
        <w:r w:rsidR="009C7AA1" w:rsidRPr="005B3A0A">
          <w:rPr>
            <w:rFonts w:ascii="Times New Roman" w:eastAsia="Times New Roman" w:hAnsi="Times New Roman" w:cs="Times New Roman"/>
            <w:b/>
            <w:bCs/>
            <w:color w:val="0000FF"/>
            <w:sz w:val="24"/>
            <w:szCs w:val="24"/>
            <w:u w:val="single"/>
          </w:rPr>
          <w:t xml:space="preserve">User's Guide: Discipline and Dismissal of Tenured Faculty for </w:t>
        </w:r>
        <w:proofErr w:type="spellStart"/>
        <w:r w:rsidR="009C7AA1" w:rsidRPr="005B3A0A">
          <w:rPr>
            <w:rFonts w:ascii="Times New Roman" w:eastAsia="Times New Roman" w:hAnsi="Times New Roman" w:cs="Times New Roman"/>
            <w:b/>
            <w:bCs/>
            <w:color w:val="0000FF"/>
            <w:sz w:val="24"/>
            <w:szCs w:val="24"/>
            <w:u w:val="single"/>
          </w:rPr>
          <w:t>Cuase</w:t>
        </w:r>
        <w:proofErr w:type="spellEnd"/>
        <w:r w:rsidR="009C7AA1" w:rsidRPr="005B3A0A">
          <w:rPr>
            <w:rFonts w:ascii="Times New Roman" w:eastAsia="Times New Roman" w:hAnsi="Times New Roman" w:cs="Times New Roman"/>
            <w:b/>
            <w:bCs/>
            <w:color w:val="0000FF"/>
            <w:sz w:val="24"/>
            <w:szCs w:val="24"/>
            <w:u w:val="single"/>
          </w:rPr>
          <w:t xml:space="preserve"> Policy</w:t>
        </w:r>
      </w:hyperlink>
      <w:r w:rsidR="009C7AA1" w:rsidRPr="005B3A0A">
        <w:rPr>
          <w:rFonts w:ascii="Times New Roman" w:eastAsia="Times New Roman" w:hAnsi="Times New Roman" w:cs="Times New Roman"/>
          <w:b/>
          <w:bCs/>
          <w:sz w:val="24"/>
          <w:szCs w:val="24"/>
        </w:rPr>
        <w:t xml:space="preserve"> </w:t>
      </w:r>
      <w:hyperlink r:id="rId2" w:history="1">
        <w:r w:rsidR="009C7AA1" w:rsidRPr="005B3A0A">
          <w:rPr>
            <w:rFonts w:ascii="Times New Roman" w:eastAsia="Times New Roman" w:hAnsi="Times New Roman" w:cs="Times New Roman"/>
            <w:b/>
            <w:bCs/>
            <w:color w:val="0000FF"/>
            <w:sz w:val="24"/>
            <w:szCs w:val="24"/>
            <w:u w:val="single"/>
          </w:rPr>
          <w:br/>
        </w:r>
        <w:r w:rsidR="009C7AA1" w:rsidRPr="005B3A0A">
          <w:rPr>
            <w:rFonts w:ascii="Times New Roman" w:eastAsia="Times New Roman" w:hAnsi="Times New Roman" w:cs="Times New Roman"/>
            <w:b/>
            <w:bCs/>
            <w:color w:val="0000FF"/>
            <w:sz w:val="24"/>
            <w:szCs w:val="24"/>
            <w:u w:val="single"/>
          </w:rPr>
          <w:br/>
        </w:r>
      </w:hyperlink>
      <w:hyperlink r:id="rId3" w:history="1">
        <w:r w:rsidR="009C7AA1" w:rsidRPr="005B3A0A">
          <w:rPr>
            <w:rFonts w:ascii="Times New Roman" w:eastAsia="Times New Roman" w:hAnsi="Times New Roman" w:cs="Times New Roman"/>
            <w:b/>
            <w:bCs/>
            <w:color w:val="0000FF"/>
            <w:sz w:val="24"/>
            <w:szCs w:val="24"/>
            <w:u w:val="single"/>
          </w:rPr>
          <w:t>Back to Faculty Handbook</w:t>
        </w:r>
      </w:hyperlink>
      <w:r w:rsidR="009C7AA1" w:rsidRPr="005B3A0A">
        <w:rPr>
          <w:rFonts w:ascii="Times New Roman" w:eastAsia="Times New Roman" w:hAnsi="Times New Roman" w:cs="Times New Roman"/>
          <w:b/>
          <w:bCs/>
          <w:sz w:val="24"/>
          <w:szCs w:val="24"/>
        </w:rPr>
        <w:t xml:space="preserve"> </w:t>
      </w:r>
    </w:p>
    <w:p w14:paraId="2E769169" w14:textId="77777777" w:rsidR="009C7AA1" w:rsidRDefault="001E1D74" w:rsidP="009C7AA1">
      <w:hyperlink r:id="rId4" w:history="1">
        <w:r w:rsidR="009C7AA1" w:rsidRPr="005B3A0A">
          <w:rPr>
            <w:rFonts w:ascii="Times New Roman" w:eastAsia="Times New Roman" w:hAnsi="Times New Roman" w:cs="Times New Roman"/>
            <w:color w:val="0000FF"/>
            <w:sz w:val="24"/>
            <w:szCs w:val="24"/>
            <w:u w:val="single"/>
          </w:rPr>
          <w:t>©</w:t>
        </w:r>
      </w:hyperlink>
    </w:p>
    <w:p w14:paraId="610D8BD9" w14:textId="77777777" w:rsidR="009C7AA1" w:rsidRDefault="009C7AA1" w:rsidP="0028630D">
      <w:pPr>
        <w:pStyle w:val="EndnoteText"/>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71B79" w14:textId="77777777" w:rsidR="00540A6F" w:rsidRDefault="00540A6F" w:rsidP="0007389B">
      <w:pPr>
        <w:spacing w:after="0" w:line="240" w:lineRule="auto"/>
      </w:pPr>
      <w:r>
        <w:separator/>
      </w:r>
    </w:p>
  </w:footnote>
  <w:footnote w:type="continuationSeparator" w:id="0">
    <w:p w14:paraId="0E0C1072" w14:textId="77777777" w:rsidR="00540A6F" w:rsidRDefault="00540A6F" w:rsidP="0007389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ey, Theresa">
    <w15:presenceInfo w15:providerId="AD" w15:userId="S::kelleyt@msu.edu::44ea57cb-a482-47ac-9511-d6238aed79f5"/>
  </w15:person>
  <w15:person w15:author="Yermak, Kara">
    <w15:presenceInfo w15:providerId="AD" w15:userId="S::burtkara@msu.edu::28c15861-886a-484d-81ce-d4a5c20c766d"/>
  </w15:person>
  <w15:person w15:author="Meyer, Amy">
    <w15:presenceInfo w15:providerId="AD" w15:userId="S::AMEYER@msu.edu::c7530796-6fbf-43ba-a730-ecaa82367e08"/>
  </w15:person>
  <w15:person w15:author="Sortman, Melissa">
    <w15:presenceInfo w15:providerId="AD" w15:userId="S::sortmanm@msu.edu::c1e827b9-5d6d-47ea-b6fe-08f4545a3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sDC1NDIxMzczNTFU0lEKTi0uzszPAykwrgUAR1eICiwAAAA="/>
  </w:docVars>
  <w:rsids>
    <w:rsidRoot w:val="005B3A0A"/>
    <w:rsid w:val="0007389B"/>
    <w:rsid w:val="000D1C36"/>
    <w:rsid w:val="000E03CC"/>
    <w:rsid w:val="0010178B"/>
    <w:rsid w:val="001441C2"/>
    <w:rsid w:val="001729C7"/>
    <w:rsid w:val="001A627F"/>
    <w:rsid w:val="001A687E"/>
    <w:rsid w:val="001E1D74"/>
    <w:rsid w:val="00261624"/>
    <w:rsid w:val="0028630D"/>
    <w:rsid w:val="0031360F"/>
    <w:rsid w:val="00364048"/>
    <w:rsid w:val="003940CB"/>
    <w:rsid w:val="003A6687"/>
    <w:rsid w:val="003C1362"/>
    <w:rsid w:val="003C645E"/>
    <w:rsid w:val="00414900"/>
    <w:rsid w:val="00540A6F"/>
    <w:rsid w:val="005628BB"/>
    <w:rsid w:val="005B3A0A"/>
    <w:rsid w:val="00787E5F"/>
    <w:rsid w:val="007A7BD2"/>
    <w:rsid w:val="007C64A9"/>
    <w:rsid w:val="007F291D"/>
    <w:rsid w:val="00864284"/>
    <w:rsid w:val="009C7AA1"/>
    <w:rsid w:val="00A51FAE"/>
    <w:rsid w:val="00A75B78"/>
    <w:rsid w:val="00A857E5"/>
    <w:rsid w:val="00AC30E3"/>
    <w:rsid w:val="00BA2B82"/>
    <w:rsid w:val="00BC3EAD"/>
    <w:rsid w:val="00C13732"/>
    <w:rsid w:val="00C958CD"/>
    <w:rsid w:val="00CF2E0E"/>
    <w:rsid w:val="00D02239"/>
    <w:rsid w:val="00D60C29"/>
    <w:rsid w:val="00DC06A0"/>
    <w:rsid w:val="00DF6FB7"/>
    <w:rsid w:val="00E12631"/>
    <w:rsid w:val="00E275BA"/>
    <w:rsid w:val="00EC5ABA"/>
    <w:rsid w:val="00F7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96721"/>
  <w15:chartTrackingRefBased/>
  <w15:docId w15:val="{6A8CE7DE-C71D-45D8-8CF7-342F7CE6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A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A0A"/>
    <w:rPr>
      <w:b/>
      <w:bCs/>
    </w:rPr>
  </w:style>
  <w:style w:type="character" w:styleId="Emphasis">
    <w:name w:val="Emphasis"/>
    <w:basedOn w:val="DefaultParagraphFont"/>
    <w:uiPriority w:val="20"/>
    <w:qFormat/>
    <w:rsid w:val="005B3A0A"/>
    <w:rPr>
      <w:i/>
      <w:iCs/>
    </w:rPr>
  </w:style>
  <w:style w:type="character" w:styleId="Hyperlink">
    <w:name w:val="Hyperlink"/>
    <w:basedOn w:val="DefaultParagraphFont"/>
    <w:uiPriority w:val="99"/>
    <w:semiHidden/>
    <w:unhideWhenUsed/>
    <w:rsid w:val="005B3A0A"/>
    <w:rPr>
      <w:color w:val="0000FF"/>
      <w:u w:val="single"/>
    </w:rPr>
  </w:style>
  <w:style w:type="paragraph" w:styleId="FootnoteText">
    <w:name w:val="footnote text"/>
    <w:basedOn w:val="Normal"/>
    <w:link w:val="FootnoteTextChar"/>
    <w:uiPriority w:val="99"/>
    <w:semiHidden/>
    <w:unhideWhenUsed/>
    <w:rsid w:val="00073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89B"/>
    <w:rPr>
      <w:sz w:val="20"/>
      <w:szCs w:val="20"/>
    </w:rPr>
  </w:style>
  <w:style w:type="character" w:styleId="FootnoteReference">
    <w:name w:val="footnote reference"/>
    <w:basedOn w:val="DefaultParagraphFont"/>
    <w:uiPriority w:val="99"/>
    <w:semiHidden/>
    <w:unhideWhenUsed/>
    <w:rsid w:val="0007389B"/>
    <w:rPr>
      <w:vertAlign w:val="superscript"/>
    </w:rPr>
  </w:style>
  <w:style w:type="paragraph" w:styleId="EndnoteText">
    <w:name w:val="endnote text"/>
    <w:basedOn w:val="Normal"/>
    <w:link w:val="EndnoteTextChar"/>
    <w:uiPriority w:val="99"/>
    <w:semiHidden/>
    <w:unhideWhenUsed/>
    <w:rsid w:val="00A51F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FAE"/>
    <w:rPr>
      <w:sz w:val="20"/>
      <w:szCs w:val="20"/>
    </w:rPr>
  </w:style>
  <w:style w:type="character" w:styleId="EndnoteReference">
    <w:name w:val="endnote reference"/>
    <w:basedOn w:val="DefaultParagraphFont"/>
    <w:uiPriority w:val="99"/>
    <w:semiHidden/>
    <w:unhideWhenUsed/>
    <w:rsid w:val="00A51FAE"/>
    <w:rPr>
      <w:vertAlign w:val="superscript"/>
    </w:rPr>
  </w:style>
  <w:style w:type="character" w:styleId="CommentReference">
    <w:name w:val="annotation reference"/>
    <w:basedOn w:val="DefaultParagraphFont"/>
    <w:uiPriority w:val="99"/>
    <w:semiHidden/>
    <w:unhideWhenUsed/>
    <w:rsid w:val="007C64A9"/>
    <w:rPr>
      <w:sz w:val="16"/>
      <w:szCs w:val="16"/>
    </w:rPr>
  </w:style>
  <w:style w:type="paragraph" w:styleId="CommentText">
    <w:name w:val="annotation text"/>
    <w:basedOn w:val="Normal"/>
    <w:link w:val="CommentTextChar"/>
    <w:uiPriority w:val="99"/>
    <w:semiHidden/>
    <w:unhideWhenUsed/>
    <w:rsid w:val="007C64A9"/>
    <w:pPr>
      <w:spacing w:line="240" w:lineRule="auto"/>
    </w:pPr>
    <w:rPr>
      <w:sz w:val="20"/>
      <w:szCs w:val="20"/>
    </w:rPr>
  </w:style>
  <w:style w:type="character" w:customStyle="1" w:styleId="CommentTextChar">
    <w:name w:val="Comment Text Char"/>
    <w:basedOn w:val="DefaultParagraphFont"/>
    <w:link w:val="CommentText"/>
    <w:uiPriority w:val="99"/>
    <w:semiHidden/>
    <w:rsid w:val="007C64A9"/>
    <w:rPr>
      <w:sz w:val="20"/>
      <w:szCs w:val="20"/>
    </w:rPr>
  </w:style>
  <w:style w:type="paragraph" w:styleId="CommentSubject">
    <w:name w:val="annotation subject"/>
    <w:basedOn w:val="CommentText"/>
    <w:next w:val="CommentText"/>
    <w:link w:val="CommentSubjectChar"/>
    <w:uiPriority w:val="99"/>
    <w:semiHidden/>
    <w:unhideWhenUsed/>
    <w:rsid w:val="007C64A9"/>
    <w:rPr>
      <w:b/>
      <w:bCs/>
    </w:rPr>
  </w:style>
  <w:style w:type="character" w:customStyle="1" w:styleId="CommentSubjectChar">
    <w:name w:val="Comment Subject Char"/>
    <w:basedOn w:val="CommentTextChar"/>
    <w:link w:val="CommentSubject"/>
    <w:uiPriority w:val="99"/>
    <w:semiHidden/>
    <w:rsid w:val="007C6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1292">
      <w:bodyDiv w:val="1"/>
      <w:marLeft w:val="0"/>
      <w:marRight w:val="0"/>
      <w:marTop w:val="0"/>
      <w:marBottom w:val="0"/>
      <w:divBdr>
        <w:top w:val="none" w:sz="0" w:space="0" w:color="auto"/>
        <w:left w:val="none" w:sz="0" w:space="0" w:color="auto"/>
        <w:bottom w:val="none" w:sz="0" w:space="0" w:color="auto"/>
        <w:right w:val="none" w:sz="0" w:space="0" w:color="auto"/>
      </w:divBdr>
    </w:div>
    <w:div w:id="1135215911">
      <w:bodyDiv w:val="1"/>
      <w:marLeft w:val="0"/>
      <w:marRight w:val="0"/>
      <w:marTop w:val="0"/>
      <w:marBottom w:val="0"/>
      <w:divBdr>
        <w:top w:val="none" w:sz="0" w:space="0" w:color="auto"/>
        <w:left w:val="none" w:sz="0" w:space="0" w:color="auto"/>
        <w:bottom w:val="none" w:sz="0" w:space="0" w:color="auto"/>
        <w:right w:val="none" w:sz="0" w:space="0" w:color="auto"/>
      </w:divBdr>
    </w:div>
    <w:div w:id="1763187723">
      <w:bodyDiv w:val="1"/>
      <w:marLeft w:val="0"/>
      <w:marRight w:val="0"/>
      <w:marTop w:val="0"/>
      <w:marBottom w:val="0"/>
      <w:divBdr>
        <w:top w:val="none" w:sz="0" w:space="0" w:color="auto"/>
        <w:left w:val="none" w:sz="0" w:space="0" w:color="auto"/>
        <w:bottom w:val="none" w:sz="0" w:space="0" w:color="auto"/>
        <w:right w:val="none" w:sz="0" w:space="0" w:color="auto"/>
      </w:divBdr>
      <w:divsChild>
        <w:div w:id="1498421406">
          <w:marLeft w:val="0"/>
          <w:marRight w:val="0"/>
          <w:marTop w:val="0"/>
          <w:marBottom w:val="0"/>
          <w:divBdr>
            <w:top w:val="none" w:sz="0" w:space="0" w:color="auto"/>
            <w:left w:val="none" w:sz="0" w:space="0" w:color="auto"/>
            <w:bottom w:val="none" w:sz="0" w:space="0" w:color="auto"/>
            <w:right w:val="none" w:sz="0" w:space="0" w:color="auto"/>
          </w:divBdr>
          <w:divsChild>
            <w:div w:id="9879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msu.edu/policies-procedures/faculty-academic-staff/faculty-handbook/tenure_discipline_appendices1-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hr.msu.edu/policies-procedures/faculty-academic-staff/faculty-handbook/4Section-HR-Policies.html" TargetMode="External"/><Relationship Id="rId2" Type="http://schemas.openxmlformats.org/officeDocument/2006/relationships/hyperlink" Target="https://hr.msu.edu/policies-procedures/faculty-academic-staff/faculty-handbook/tenure_discipline_appendices1-3.html" TargetMode="External"/><Relationship Id="rId1" Type="http://schemas.openxmlformats.org/officeDocument/2006/relationships/hyperlink" Target="https://hr.msu.edu/policies-procedures/faculty-academic-staff/faculty-handbook/documents/user-guide-discipline-dismissal-for-cause.pdf" TargetMode="External"/><Relationship Id="rId4" Type="http://schemas.openxmlformats.org/officeDocument/2006/relationships/hyperlink" Target="https://a.cms.omniupdate.com/10?skin=oucampus&amp;account=msuhr&amp;site=Home&amp;action=de&amp;path=/policies-procedures/faculty-academic-staff/faculty-handbook/tenure_discipline_dismissal.p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1F1E-C705-46B5-B5BC-CE5DF05A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5531</Words>
  <Characters>31533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Yermak, Kara</dc:creator>
  <cp:keywords/>
  <dc:description/>
  <cp:lastModifiedBy>Sortman, Melissa</cp:lastModifiedBy>
  <cp:revision>2</cp:revision>
  <dcterms:created xsi:type="dcterms:W3CDTF">2021-11-01T17:25:00Z</dcterms:created>
  <dcterms:modified xsi:type="dcterms:W3CDTF">2021-11-01T17:25:00Z</dcterms:modified>
</cp:coreProperties>
</file>